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9591" w14:textId="00CEE8D1" w:rsidR="006610B8" w:rsidRPr="00366364" w:rsidRDefault="006610B8" w:rsidP="006610B8">
      <w:pPr>
        <w:jc w:val="center"/>
        <w:rPr>
          <w:rFonts w:cstheme="minorHAnsi"/>
          <w:b/>
          <w:color w:val="008080"/>
          <w:sz w:val="44"/>
          <w:szCs w:val="44"/>
        </w:rPr>
      </w:pPr>
      <w:bookmarkStart w:id="0" w:name="_GoBack"/>
      <w:bookmarkEnd w:id="0"/>
      <w:r w:rsidRPr="00EF5370">
        <w:rPr>
          <w:rFonts w:cstheme="minorHAnsi"/>
          <w:b/>
          <w:noProof/>
          <w:color w:val="008080"/>
          <w:sz w:val="44"/>
          <w:szCs w:val="44"/>
          <w:u w:val="single"/>
          <w:lang w:eastAsia="en-CA"/>
        </w:rPr>
        <w:drawing>
          <wp:anchor distT="0" distB="0" distL="114300" distR="114300" simplePos="0" relativeHeight="251658240" behindDoc="1" locked="0" layoutInCell="1" allowOverlap="1" wp14:anchorId="06FF0081" wp14:editId="7FC3136D">
            <wp:simplePos x="0" y="0"/>
            <wp:positionH relativeFrom="column">
              <wp:posOffset>5616796</wp:posOffset>
            </wp:positionH>
            <wp:positionV relativeFrom="paragraph">
              <wp:posOffset>-248202</wp:posOffset>
            </wp:positionV>
            <wp:extent cx="903605" cy="886460"/>
            <wp:effectExtent l="0" t="0" r="0" b="889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_43_LOGO_Hi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605" cy="886460"/>
                    </a:xfrm>
                    <a:prstGeom prst="rect">
                      <a:avLst/>
                    </a:prstGeom>
                  </pic:spPr>
                </pic:pic>
              </a:graphicData>
            </a:graphic>
            <wp14:sizeRelH relativeFrom="margin">
              <wp14:pctWidth>0</wp14:pctWidth>
            </wp14:sizeRelH>
            <wp14:sizeRelV relativeFrom="margin">
              <wp14:pctHeight>0</wp14:pctHeight>
            </wp14:sizeRelV>
          </wp:anchor>
        </w:drawing>
      </w:r>
      <w:r w:rsidR="00D65D29">
        <w:rPr>
          <w:rFonts w:cstheme="minorHAnsi"/>
          <w:b/>
          <w:color w:val="008080"/>
          <w:sz w:val="44"/>
          <w:szCs w:val="44"/>
        </w:rPr>
        <w:t xml:space="preserve">Stage 3: </w:t>
      </w:r>
      <w:r>
        <w:rPr>
          <w:rFonts w:cstheme="minorHAnsi"/>
          <w:b/>
          <w:color w:val="008080"/>
          <w:sz w:val="44"/>
          <w:szCs w:val="44"/>
        </w:rPr>
        <w:t xml:space="preserve">SD43 </w:t>
      </w:r>
      <w:r w:rsidR="00AB43F7">
        <w:rPr>
          <w:rFonts w:cstheme="minorHAnsi"/>
          <w:b/>
          <w:color w:val="008080"/>
          <w:sz w:val="44"/>
          <w:szCs w:val="44"/>
        </w:rPr>
        <w:t>(Coquitlam)</w:t>
      </w:r>
      <w:r>
        <w:rPr>
          <w:rFonts w:cstheme="minorHAnsi"/>
          <w:b/>
          <w:color w:val="008080"/>
          <w:sz w:val="44"/>
          <w:szCs w:val="44"/>
        </w:rPr>
        <w:t xml:space="preserve"> Parent and Child</w:t>
      </w:r>
    </w:p>
    <w:p w14:paraId="6CC2C4A6" w14:textId="0F597B21" w:rsidR="006610B8" w:rsidRDefault="006610B8" w:rsidP="006610B8">
      <w:pPr>
        <w:jc w:val="center"/>
        <w:rPr>
          <w:rFonts w:cstheme="minorHAnsi"/>
          <w:b/>
          <w:color w:val="008080"/>
          <w:sz w:val="44"/>
          <w:szCs w:val="44"/>
          <w:u w:val="single"/>
        </w:rPr>
      </w:pPr>
      <w:r>
        <w:rPr>
          <w:rFonts w:cstheme="minorHAnsi"/>
          <w:b/>
          <w:color w:val="008080"/>
          <w:sz w:val="44"/>
          <w:szCs w:val="44"/>
          <w:u w:val="single"/>
        </w:rPr>
        <w:t xml:space="preserve">HEALTH &amp; </w:t>
      </w:r>
      <w:r w:rsidRPr="00EF5370">
        <w:rPr>
          <w:rFonts w:cstheme="minorHAnsi"/>
          <w:b/>
          <w:color w:val="008080"/>
          <w:sz w:val="44"/>
          <w:szCs w:val="44"/>
          <w:u w:val="single"/>
        </w:rPr>
        <w:t>S</w:t>
      </w:r>
      <w:r>
        <w:rPr>
          <w:rFonts w:cstheme="minorHAnsi"/>
          <w:b/>
          <w:color w:val="008080"/>
          <w:sz w:val="44"/>
          <w:szCs w:val="44"/>
          <w:u w:val="single"/>
        </w:rPr>
        <w:t>AFETY</w:t>
      </w:r>
      <w:r w:rsidRPr="00EF5370">
        <w:rPr>
          <w:rFonts w:cstheme="minorHAnsi"/>
          <w:b/>
          <w:color w:val="008080"/>
          <w:sz w:val="44"/>
          <w:szCs w:val="44"/>
          <w:u w:val="single"/>
        </w:rPr>
        <w:t xml:space="preserve"> PROT</w:t>
      </w:r>
      <w:r>
        <w:rPr>
          <w:rFonts w:cstheme="minorHAnsi"/>
          <w:b/>
          <w:color w:val="008080"/>
          <w:sz w:val="44"/>
          <w:szCs w:val="44"/>
          <w:u w:val="single"/>
        </w:rPr>
        <w:t>O</w:t>
      </w:r>
      <w:r w:rsidRPr="00EF5370">
        <w:rPr>
          <w:rFonts w:cstheme="minorHAnsi"/>
          <w:b/>
          <w:color w:val="008080"/>
          <w:sz w:val="44"/>
          <w:szCs w:val="44"/>
          <w:u w:val="single"/>
        </w:rPr>
        <w:t>COL GUIDELINES</w:t>
      </w:r>
    </w:p>
    <w:p w14:paraId="76D554FC" w14:textId="77777777" w:rsidR="006610B8" w:rsidRPr="00EF5370" w:rsidRDefault="006610B8" w:rsidP="00AA419F">
      <w:pPr>
        <w:jc w:val="center"/>
        <w:rPr>
          <w:rFonts w:cstheme="minorHAnsi"/>
          <w:b/>
          <w:color w:val="008080"/>
          <w:sz w:val="44"/>
          <w:szCs w:val="44"/>
          <w:u w:val="single"/>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52244C" w:rsidRPr="0052244C" w14:paraId="0C02BE93" w14:textId="77777777" w:rsidTr="08866084">
        <w:tc>
          <w:tcPr>
            <w:tcW w:w="9350" w:type="dxa"/>
            <w:shd w:val="clear" w:color="auto" w:fill="D0CECE" w:themeFill="background2" w:themeFillShade="E6"/>
          </w:tcPr>
          <w:p w14:paraId="17489A15" w14:textId="30C4CD60" w:rsidR="006610B8" w:rsidRPr="0052244C" w:rsidRDefault="000C66DD" w:rsidP="08866084">
            <w:pPr>
              <w:jc w:val="center"/>
              <w:rPr>
                <w:b/>
                <w:bCs/>
                <w:sz w:val="22"/>
                <w:szCs w:val="22"/>
              </w:rPr>
            </w:pPr>
            <w:r>
              <w:rPr>
                <w:b/>
                <w:bCs/>
                <w:sz w:val="22"/>
                <w:szCs w:val="22"/>
              </w:rPr>
              <w:t>This information is for</w:t>
            </w:r>
            <w:r w:rsidR="762E9904" w:rsidRPr="08866084">
              <w:rPr>
                <w:b/>
                <w:bCs/>
                <w:sz w:val="22"/>
                <w:szCs w:val="22"/>
              </w:rPr>
              <w:t xml:space="preserve"> parent</w:t>
            </w:r>
            <w:r w:rsidR="006610B8" w:rsidRPr="08866084">
              <w:rPr>
                <w:b/>
                <w:bCs/>
                <w:sz w:val="22"/>
                <w:szCs w:val="22"/>
              </w:rPr>
              <w:t>s/guardians</w:t>
            </w:r>
            <w:r w:rsidR="762E9904" w:rsidRPr="08866084">
              <w:rPr>
                <w:b/>
                <w:bCs/>
                <w:sz w:val="22"/>
                <w:szCs w:val="22"/>
              </w:rPr>
              <w:t xml:space="preserve"> regarding </w:t>
            </w:r>
            <w:r w:rsidR="5B871A41" w:rsidRPr="08866084">
              <w:rPr>
                <w:b/>
                <w:bCs/>
                <w:sz w:val="22"/>
                <w:szCs w:val="22"/>
              </w:rPr>
              <w:t>student return</w:t>
            </w:r>
            <w:r w:rsidR="306FED22" w:rsidRPr="08866084">
              <w:rPr>
                <w:b/>
                <w:bCs/>
                <w:sz w:val="22"/>
                <w:szCs w:val="22"/>
              </w:rPr>
              <w:t xml:space="preserve"> to school on a part-time, voluntary basis</w:t>
            </w:r>
            <w:r w:rsidR="003673FD" w:rsidRPr="08866084">
              <w:rPr>
                <w:b/>
                <w:bCs/>
                <w:sz w:val="22"/>
                <w:szCs w:val="22"/>
              </w:rPr>
              <w:t xml:space="preserve"> </w:t>
            </w:r>
            <w:r w:rsidR="04B765B0" w:rsidRPr="08866084">
              <w:rPr>
                <w:b/>
                <w:bCs/>
                <w:sz w:val="22"/>
                <w:szCs w:val="22"/>
              </w:rPr>
              <w:t>in</w:t>
            </w:r>
            <w:r w:rsidR="762E9904" w:rsidRPr="08866084">
              <w:rPr>
                <w:b/>
                <w:bCs/>
                <w:sz w:val="22"/>
                <w:szCs w:val="22"/>
              </w:rPr>
              <w:t xml:space="preserve"> S</w:t>
            </w:r>
            <w:r w:rsidR="0F9CBE7F" w:rsidRPr="08866084">
              <w:rPr>
                <w:b/>
                <w:bCs/>
                <w:sz w:val="22"/>
                <w:szCs w:val="22"/>
              </w:rPr>
              <w:t xml:space="preserve">chool District </w:t>
            </w:r>
            <w:r w:rsidR="762E9904" w:rsidRPr="08866084">
              <w:rPr>
                <w:b/>
                <w:bCs/>
                <w:sz w:val="22"/>
                <w:szCs w:val="22"/>
              </w:rPr>
              <w:t xml:space="preserve">43 </w:t>
            </w:r>
            <w:r w:rsidR="0F9CBE7F" w:rsidRPr="08866084">
              <w:rPr>
                <w:b/>
                <w:bCs/>
                <w:sz w:val="22"/>
                <w:szCs w:val="22"/>
              </w:rPr>
              <w:t>(Coquitlam) schools</w:t>
            </w:r>
            <w:r w:rsidR="39F8170D" w:rsidRPr="08866084">
              <w:rPr>
                <w:b/>
                <w:bCs/>
                <w:sz w:val="22"/>
                <w:szCs w:val="22"/>
              </w:rPr>
              <w:t>.</w:t>
            </w:r>
          </w:p>
          <w:p w14:paraId="1CB1B43B" w14:textId="77777777" w:rsidR="00FF7C71" w:rsidRPr="0052244C" w:rsidRDefault="00FF7C71" w:rsidP="00AA419F">
            <w:pPr>
              <w:jc w:val="center"/>
              <w:rPr>
                <w:rFonts w:cstheme="minorHAnsi"/>
                <w:b/>
                <w:sz w:val="22"/>
                <w:szCs w:val="22"/>
              </w:rPr>
            </w:pPr>
          </w:p>
          <w:p w14:paraId="2BBDBD3D" w14:textId="43E7D93A" w:rsidR="00C91971" w:rsidRPr="0052244C" w:rsidRDefault="00FF7C71" w:rsidP="00AA419F">
            <w:pPr>
              <w:jc w:val="center"/>
              <w:rPr>
                <w:rFonts w:cstheme="minorHAnsi"/>
                <w:b/>
                <w:sz w:val="22"/>
                <w:szCs w:val="22"/>
              </w:rPr>
            </w:pPr>
            <w:r w:rsidRPr="0052244C">
              <w:rPr>
                <w:rFonts w:cstheme="minorHAnsi"/>
                <w:b/>
                <w:sz w:val="22"/>
                <w:szCs w:val="22"/>
              </w:rPr>
              <w:t>Students</w:t>
            </w:r>
            <w:r w:rsidR="00DA40C2" w:rsidRPr="0052244C">
              <w:rPr>
                <w:rFonts w:cstheme="minorHAnsi"/>
                <w:b/>
                <w:sz w:val="22"/>
                <w:szCs w:val="22"/>
              </w:rPr>
              <w:t xml:space="preserve"> must</w:t>
            </w:r>
            <w:r w:rsidR="006610B8" w:rsidRPr="0052244C">
              <w:rPr>
                <w:rFonts w:cstheme="minorHAnsi"/>
                <w:b/>
                <w:sz w:val="22"/>
                <w:szCs w:val="22"/>
              </w:rPr>
              <w:t xml:space="preserve"> not </w:t>
            </w:r>
            <w:r w:rsidR="00DA40C2" w:rsidRPr="0052244C">
              <w:rPr>
                <w:rFonts w:cstheme="minorHAnsi"/>
                <w:b/>
                <w:sz w:val="22"/>
                <w:szCs w:val="22"/>
              </w:rPr>
              <w:t>attend</w:t>
            </w:r>
            <w:r w:rsidR="006610B8" w:rsidRPr="0052244C">
              <w:rPr>
                <w:rFonts w:cstheme="minorHAnsi"/>
                <w:b/>
                <w:sz w:val="22"/>
                <w:szCs w:val="22"/>
              </w:rPr>
              <w:t xml:space="preserve"> school if they demonstrate </w:t>
            </w:r>
            <w:r w:rsidR="007D1892" w:rsidRPr="0052244C">
              <w:rPr>
                <w:rFonts w:cstheme="minorHAnsi"/>
                <w:b/>
                <w:sz w:val="22"/>
                <w:szCs w:val="22"/>
              </w:rPr>
              <w:t>any</w:t>
            </w:r>
            <w:r w:rsidR="006610B8" w:rsidRPr="0052244C">
              <w:rPr>
                <w:rFonts w:cstheme="minorHAnsi"/>
                <w:b/>
                <w:sz w:val="22"/>
                <w:szCs w:val="22"/>
              </w:rPr>
              <w:t xml:space="preserve"> signs of illness.  </w:t>
            </w:r>
          </w:p>
          <w:p w14:paraId="662A9E2B" w14:textId="685BFB1F" w:rsidR="00C91971" w:rsidRPr="0052244C" w:rsidRDefault="00C91971" w:rsidP="00AA419F">
            <w:pPr>
              <w:jc w:val="center"/>
              <w:rPr>
                <w:rFonts w:cstheme="minorHAnsi"/>
                <w:bCs/>
                <w:sz w:val="22"/>
                <w:szCs w:val="22"/>
              </w:rPr>
            </w:pPr>
          </w:p>
        </w:tc>
      </w:tr>
    </w:tbl>
    <w:p w14:paraId="05FF37A4" w14:textId="2312F002" w:rsidR="006C015E" w:rsidRPr="0052244C" w:rsidRDefault="006C015E" w:rsidP="08866084">
      <w:pPr>
        <w:rPr>
          <w:b/>
          <w:bCs/>
          <w:sz w:val="22"/>
          <w:szCs w:val="22"/>
          <w:u w:val="single"/>
        </w:rPr>
      </w:pPr>
    </w:p>
    <w:p w14:paraId="24636258" w14:textId="4095B33B" w:rsidR="0B17586D" w:rsidRDefault="0B17586D" w:rsidP="08866084">
      <w:pPr>
        <w:rPr>
          <w:sz w:val="20"/>
          <w:szCs w:val="20"/>
        </w:rPr>
      </w:pPr>
      <w:r w:rsidRPr="08866084">
        <w:rPr>
          <w:sz w:val="20"/>
          <w:szCs w:val="20"/>
        </w:rPr>
        <w:t>Dear parent/guardian.</w:t>
      </w:r>
    </w:p>
    <w:p w14:paraId="1E7C2D4E" w14:textId="0EDB3232" w:rsidR="08866084" w:rsidRDefault="08866084" w:rsidP="08866084">
      <w:pPr>
        <w:rPr>
          <w:sz w:val="20"/>
          <w:szCs w:val="20"/>
        </w:rPr>
      </w:pPr>
    </w:p>
    <w:p w14:paraId="1DD3748B" w14:textId="59901C24" w:rsidR="0B17586D" w:rsidRDefault="0B17586D" w:rsidP="08866084">
      <w:pPr>
        <w:rPr>
          <w:sz w:val="20"/>
          <w:szCs w:val="20"/>
          <w:u w:val="single"/>
        </w:rPr>
      </w:pPr>
      <w:r w:rsidRPr="08866084">
        <w:rPr>
          <w:sz w:val="20"/>
          <w:szCs w:val="20"/>
        </w:rPr>
        <w:t>We are pleased to welcome your chil</w:t>
      </w:r>
      <w:r w:rsidR="55632B33" w:rsidRPr="08866084">
        <w:rPr>
          <w:sz w:val="20"/>
          <w:szCs w:val="20"/>
        </w:rPr>
        <w:t>d</w:t>
      </w:r>
      <w:r w:rsidRPr="08866084">
        <w:rPr>
          <w:sz w:val="20"/>
          <w:szCs w:val="20"/>
        </w:rPr>
        <w:t xml:space="preserve">(ren) back to school and provide you this </w:t>
      </w:r>
      <w:r w:rsidR="0F2AA1EB" w:rsidRPr="08866084">
        <w:rPr>
          <w:sz w:val="20"/>
          <w:szCs w:val="20"/>
        </w:rPr>
        <w:t xml:space="preserve">information </w:t>
      </w:r>
      <w:r w:rsidRPr="08866084">
        <w:rPr>
          <w:sz w:val="20"/>
          <w:szCs w:val="20"/>
        </w:rPr>
        <w:t xml:space="preserve">in order to </w:t>
      </w:r>
      <w:r w:rsidR="668AD825" w:rsidRPr="08866084">
        <w:rPr>
          <w:sz w:val="20"/>
          <w:szCs w:val="20"/>
        </w:rPr>
        <w:t>inform</w:t>
      </w:r>
      <w:r w:rsidR="1DBF4E89" w:rsidRPr="08866084">
        <w:rPr>
          <w:sz w:val="20"/>
          <w:szCs w:val="20"/>
        </w:rPr>
        <w:t xml:space="preserve"> you about </w:t>
      </w:r>
      <w:r w:rsidRPr="08866084">
        <w:rPr>
          <w:sz w:val="20"/>
          <w:szCs w:val="20"/>
        </w:rPr>
        <w:t>the routines an</w:t>
      </w:r>
      <w:r w:rsidR="12A5F50A" w:rsidRPr="08866084">
        <w:rPr>
          <w:sz w:val="20"/>
          <w:szCs w:val="20"/>
        </w:rPr>
        <w:t>d</w:t>
      </w:r>
      <w:r w:rsidRPr="08866084">
        <w:rPr>
          <w:sz w:val="20"/>
          <w:szCs w:val="20"/>
        </w:rPr>
        <w:t xml:space="preserve"> </w:t>
      </w:r>
      <w:r w:rsidR="32068AD1" w:rsidRPr="08866084">
        <w:rPr>
          <w:sz w:val="20"/>
          <w:szCs w:val="20"/>
        </w:rPr>
        <w:t xml:space="preserve">protocols </w:t>
      </w:r>
      <w:r w:rsidRPr="08866084">
        <w:rPr>
          <w:sz w:val="20"/>
          <w:szCs w:val="20"/>
        </w:rPr>
        <w:t xml:space="preserve">required to ensure the </w:t>
      </w:r>
      <w:r w:rsidR="0B5EDFAD" w:rsidRPr="08866084">
        <w:rPr>
          <w:sz w:val="20"/>
          <w:szCs w:val="20"/>
        </w:rPr>
        <w:t>health</w:t>
      </w:r>
      <w:r w:rsidRPr="08866084">
        <w:rPr>
          <w:sz w:val="20"/>
          <w:szCs w:val="20"/>
        </w:rPr>
        <w:t xml:space="preserve"> and </w:t>
      </w:r>
      <w:r w:rsidR="551B61A7" w:rsidRPr="08866084">
        <w:rPr>
          <w:sz w:val="20"/>
          <w:szCs w:val="20"/>
        </w:rPr>
        <w:t>safety</w:t>
      </w:r>
      <w:r w:rsidRPr="08866084">
        <w:rPr>
          <w:sz w:val="20"/>
          <w:szCs w:val="20"/>
        </w:rPr>
        <w:t xml:space="preserve"> of all in our school </w:t>
      </w:r>
      <w:r w:rsidR="4A2EE0BD" w:rsidRPr="08866084">
        <w:rPr>
          <w:sz w:val="20"/>
          <w:szCs w:val="20"/>
        </w:rPr>
        <w:t>communities</w:t>
      </w:r>
      <w:r w:rsidRPr="08866084">
        <w:rPr>
          <w:sz w:val="20"/>
          <w:szCs w:val="20"/>
        </w:rPr>
        <w:t>.</w:t>
      </w:r>
      <w:r w:rsidR="000C66DD">
        <w:rPr>
          <w:sz w:val="20"/>
          <w:szCs w:val="20"/>
        </w:rPr>
        <w:t xml:space="preserve"> The </w:t>
      </w:r>
      <w:r w:rsidR="61D2958B" w:rsidRPr="08866084">
        <w:rPr>
          <w:sz w:val="20"/>
          <w:szCs w:val="20"/>
        </w:rPr>
        <w:t xml:space="preserve">BC Center for </w:t>
      </w:r>
      <w:r w:rsidR="6FE6D976" w:rsidRPr="08866084">
        <w:rPr>
          <w:sz w:val="20"/>
          <w:szCs w:val="20"/>
        </w:rPr>
        <w:t>Disease</w:t>
      </w:r>
      <w:r w:rsidR="61D2958B" w:rsidRPr="08866084">
        <w:rPr>
          <w:sz w:val="20"/>
          <w:szCs w:val="20"/>
        </w:rPr>
        <w:t xml:space="preserve"> Control, the </w:t>
      </w:r>
      <w:r w:rsidR="5112F0BF" w:rsidRPr="08866084">
        <w:rPr>
          <w:sz w:val="20"/>
          <w:szCs w:val="20"/>
        </w:rPr>
        <w:t>Ministry</w:t>
      </w:r>
      <w:r w:rsidR="61D2958B" w:rsidRPr="08866084">
        <w:rPr>
          <w:sz w:val="20"/>
          <w:szCs w:val="20"/>
        </w:rPr>
        <w:t xml:space="preserve"> of Health and the </w:t>
      </w:r>
      <w:r w:rsidR="6DA35AEB" w:rsidRPr="08866084">
        <w:rPr>
          <w:sz w:val="20"/>
          <w:szCs w:val="20"/>
        </w:rPr>
        <w:t>Ministry</w:t>
      </w:r>
      <w:r w:rsidR="4C2AA408" w:rsidRPr="08866084">
        <w:rPr>
          <w:sz w:val="20"/>
          <w:szCs w:val="20"/>
        </w:rPr>
        <w:t xml:space="preserve"> of </w:t>
      </w:r>
      <w:r w:rsidR="08F5DF86" w:rsidRPr="08866084">
        <w:rPr>
          <w:sz w:val="20"/>
          <w:szCs w:val="20"/>
        </w:rPr>
        <w:t>Education</w:t>
      </w:r>
      <w:r w:rsidR="000C66DD">
        <w:rPr>
          <w:sz w:val="20"/>
          <w:szCs w:val="20"/>
        </w:rPr>
        <w:t xml:space="preserve"> provided guidance for these measures.   We appreciate y</w:t>
      </w:r>
      <w:r w:rsidRPr="08866084">
        <w:rPr>
          <w:sz w:val="20"/>
          <w:szCs w:val="20"/>
        </w:rPr>
        <w:t>o</w:t>
      </w:r>
      <w:r w:rsidR="12DE57B8" w:rsidRPr="08866084">
        <w:rPr>
          <w:sz w:val="20"/>
          <w:szCs w:val="20"/>
        </w:rPr>
        <w:t xml:space="preserve">ur </w:t>
      </w:r>
      <w:r w:rsidR="4256D84A" w:rsidRPr="08866084">
        <w:rPr>
          <w:sz w:val="20"/>
          <w:szCs w:val="20"/>
        </w:rPr>
        <w:t>cooperation and</w:t>
      </w:r>
      <w:r w:rsidR="54B80A90" w:rsidRPr="08866084">
        <w:rPr>
          <w:sz w:val="20"/>
          <w:szCs w:val="20"/>
        </w:rPr>
        <w:t xml:space="preserve"> </w:t>
      </w:r>
      <w:r w:rsidR="12DE57B8" w:rsidRPr="08866084">
        <w:rPr>
          <w:sz w:val="20"/>
          <w:szCs w:val="20"/>
        </w:rPr>
        <w:t>und</w:t>
      </w:r>
      <w:r w:rsidR="71C06582" w:rsidRPr="08866084">
        <w:rPr>
          <w:sz w:val="20"/>
          <w:szCs w:val="20"/>
        </w:rPr>
        <w:t xml:space="preserve">erstanding </w:t>
      </w:r>
    </w:p>
    <w:p w14:paraId="461244AD" w14:textId="7432C4FA" w:rsidR="08866084" w:rsidRDefault="08866084" w:rsidP="08866084">
      <w:pPr>
        <w:rPr>
          <w:b/>
          <w:bCs/>
          <w:sz w:val="20"/>
          <w:szCs w:val="20"/>
          <w:u w:val="single"/>
        </w:rPr>
      </w:pPr>
    </w:p>
    <w:p w14:paraId="02C2FB20" w14:textId="39D74E18" w:rsidR="00F97FE4" w:rsidRPr="0052244C" w:rsidRDefault="00F97FE4" w:rsidP="00C26225">
      <w:pPr>
        <w:rPr>
          <w:rFonts w:cstheme="minorHAnsi"/>
          <w:b/>
          <w:sz w:val="20"/>
          <w:szCs w:val="20"/>
          <w:u w:val="single"/>
        </w:rPr>
      </w:pPr>
      <w:bookmarkStart w:id="1" w:name="_Hlk41298418"/>
      <w:r w:rsidRPr="0052244C">
        <w:rPr>
          <w:rFonts w:cstheme="minorHAnsi"/>
          <w:b/>
          <w:sz w:val="20"/>
          <w:szCs w:val="20"/>
          <w:u w:val="single"/>
        </w:rPr>
        <w:t>Attendance</w:t>
      </w:r>
    </w:p>
    <w:p w14:paraId="13DBD05A" w14:textId="25459476" w:rsidR="00806E16" w:rsidRPr="0052244C" w:rsidRDefault="00F97FE4" w:rsidP="08866084">
      <w:pPr>
        <w:pStyle w:val="ListParagraph"/>
        <w:numPr>
          <w:ilvl w:val="0"/>
          <w:numId w:val="9"/>
        </w:numPr>
        <w:rPr>
          <w:rFonts w:eastAsiaTheme="minorEastAsia"/>
          <w:sz w:val="20"/>
          <w:szCs w:val="20"/>
        </w:rPr>
      </w:pPr>
      <w:r w:rsidRPr="08866084">
        <w:rPr>
          <w:sz w:val="20"/>
          <w:szCs w:val="20"/>
        </w:rPr>
        <w:t xml:space="preserve">Parents who indicated </w:t>
      </w:r>
      <w:r w:rsidR="00895280" w:rsidRPr="08866084">
        <w:rPr>
          <w:sz w:val="20"/>
          <w:szCs w:val="20"/>
        </w:rPr>
        <w:t>that</w:t>
      </w:r>
      <w:r w:rsidRPr="08866084">
        <w:rPr>
          <w:sz w:val="20"/>
          <w:szCs w:val="20"/>
        </w:rPr>
        <w:t xml:space="preserve"> their children </w:t>
      </w:r>
      <w:r w:rsidR="0D03DA04" w:rsidRPr="08866084">
        <w:rPr>
          <w:sz w:val="20"/>
          <w:szCs w:val="20"/>
        </w:rPr>
        <w:t xml:space="preserve">would </w:t>
      </w:r>
      <w:r w:rsidR="00D41EA0">
        <w:rPr>
          <w:sz w:val="20"/>
          <w:szCs w:val="20"/>
        </w:rPr>
        <w:t xml:space="preserve">be </w:t>
      </w:r>
      <w:r w:rsidRPr="08866084">
        <w:rPr>
          <w:sz w:val="20"/>
          <w:szCs w:val="20"/>
        </w:rPr>
        <w:t>returning to school on June 1</w:t>
      </w:r>
      <w:r w:rsidRPr="08866084">
        <w:rPr>
          <w:sz w:val="20"/>
          <w:szCs w:val="20"/>
          <w:vertAlign w:val="superscript"/>
        </w:rPr>
        <w:t>st</w:t>
      </w:r>
      <w:r w:rsidR="57A9B400" w:rsidRPr="08866084">
        <w:rPr>
          <w:sz w:val="20"/>
          <w:szCs w:val="20"/>
        </w:rPr>
        <w:t xml:space="preserve"> on </w:t>
      </w:r>
      <w:r w:rsidR="5BD49637" w:rsidRPr="08866084">
        <w:rPr>
          <w:sz w:val="20"/>
          <w:szCs w:val="20"/>
        </w:rPr>
        <w:t xml:space="preserve">the </w:t>
      </w:r>
      <w:r w:rsidR="57A9B400" w:rsidRPr="08866084">
        <w:rPr>
          <w:sz w:val="20"/>
          <w:szCs w:val="20"/>
        </w:rPr>
        <w:t>Stage 3 Return to School Survey</w:t>
      </w:r>
      <w:r w:rsidR="0B66A5E1" w:rsidRPr="08866084">
        <w:rPr>
          <w:sz w:val="20"/>
          <w:szCs w:val="20"/>
        </w:rPr>
        <w:t xml:space="preserve">, </w:t>
      </w:r>
      <w:r w:rsidRPr="08866084">
        <w:rPr>
          <w:sz w:val="20"/>
          <w:szCs w:val="20"/>
        </w:rPr>
        <w:t xml:space="preserve">must notify the school if their child will </w:t>
      </w:r>
      <w:r w:rsidR="0012151D" w:rsidRPr="08866084">
        <w:rPr>
          <w:sz w:val="20"/>
          <w:szCs w:val="20"/>
        </w:rPr>
        <w:t>absent</w:t>
      </w:r>
      <w:r w:rsidRPr="08866084">
        <w:rPr>
          <w:sz w:val="20"/>
          <w:szCs w:val="20"/>
        </w:rPr>
        <w:t xml:space="preserve"> or late</w:t>
      </w:r>
      <w:r w:rsidR="390B11CE" w:rsidRPr="08866084">
        <w:rPr>
          <w:sz w:val="20"/>
          <w:szCs w:val="20"/>
        </w:rPr>
        <w:t xml:space="preserve"> on their assigned day</w:t>
      </w:r>
      <w:r w:rsidRPr="08866084">
        <w:rPr>
          <w:sz w:val="20"/>
          <w:szCs w:val="20"/>
        </w:rPr>
        <w:t>.</w:t>
      </w:r>
    </w:p>
    <w:p w14:paraId="1916FC7D" w14:textId="580A8752" w:rsidR="00F97C13" w:rsidRPr="0052244C" w:rsidRDefault="00F97C13" w:rsidP="2995656E">
      <w:pPr>
        <w:pStyle w:val="ListParagraph"/>
        <w:numPr>
          <w:ilvl w:val="0"/>
          <w:numId w:val="9"/>
        </w:numPr>
        <w:rPr>
          <w:sz w:val="20"/>
          <w:szCs w:val="20"/>
        </w:rPr>
      </w:pPr>
      <w:r w:rsidRPr="08866084">
        <w:rPr>
          <w:sz w:val="20"/>
          <w:szCs w:val="20"/>
        </w:rPr>
        <w:t xml:space="preserve">In the event </w:t>
      </w:r>
      <w:r w:rsidR="5820401C" w:rsidRPr="08866084">
        <w:rPr>
          <w:sz w:val="20"/>
          <w:szCs w:val="20"/>
        </w:rPr>
        <w:t xml:space="preserve">that parents </w:t>
      </w:r>
      <w:r w:rsidRPr="08866084">
        <w:rPr>
          <w:sz w:val="20"/>
          <w:szCs w:val="20"/>
        </w:rPr>
        <w:t xml:space="preserve">have not completed a survey for </w:t>
      </w:r>
      <w:r w:rsidR="2EB07FA6" w:rsidRPr="08866084">
        <w:rPr>
          <w:sz w:val="20"/>
          <w:szCs w:val="20"/>
        </w:rPr>
        <w:t xml:space="preserve">their </w:t>
      </w:r>
      <w:r w:rsidR="000C66DD">
        <w:rPr>
          <w:sz w:val="20"/>
          <w:szCs w:val="20"/>
        </w:rPr>
        <w:t>child, please do so as soon as possible.</w:t>
      </w:r>
    </w:p>
    <w:bookmarkEnd w:id="1"/>
    <w:p w14:paraId="091646D3" w14:textId="77777777" w:rsidR="00F97FE4" w:rsidRPr="0052244C" w:rsidRDefault="00F97FE4" w:rsidP="00C26225">
      <w:pPr>
        <w:rPr>
          <w:rFonts w:cstheme="minorHAnsi"/>
          <w:b/>
          <w:sz w:val="20"/>
          <w:szCs w:val="20"/>
          <w:u w:val="single"/>
        </w:rPr>
      </w:pPr>
    </w:p>
    <w:p w14:paraId="5A290F6B" w14:textId="4C2790E2" w:rsidR="00B27214" w:rsidRPr="0052244C" w:rsidRDefault="005B47DA" w:rsidP="08866084">
      <w:pPr>
        <w:rPr>
          <w:b/>
          <w:bCs/>
          <w:sz w:val="20"/>
          <w:szCs w:val="20"/>
          <w:u w:val="single"/>
        </w:rPr>
      </w:pPr>
      <w:r w:rsidRPr="08866084">
        <w:rPr>
          <w:b/>
          <w:bCs/>
          <w:sz w:val="20"/>
          <w:szCs w:val="20"/>
          <w:u w:val="single"/>
        </w:rPr>
        <w:t>Drop Off and Pick Up</w:t>
      </w:r>
      <w:r w:rsidR="51E092BF" w:rsidRPr="08866084">
        <w:rPr>
          <w:b/>
          <w:bCs/>
          <w:sz w:val="20"/>
          <w:szCs w:val="20"/>
          <w:u w:val="single"/>
        </w:rPr>
        <w:t>:</w:t>
      </w:r>
      <w:r w:rsidR="51E092BF" w:rsidRPr="08866084">
        <w:rPr>
          <w:sz w:val="20"/>
          <w:szCs w:val="20"/>
        </w:rPr>
        <w:t xml:space="preserve">  </w:t>
      </w:r>
    </w:p>
    <w:p w14:paraId="3DD5E05D" w14:textId="13A6301F" w:rsidR="00B27214" w:rsidRPr="0052244C" w:rsidRDefault="51E092BF" w:rsidP="08866084">
      <w:pPr>
        <w:rPr>
          <w:sz w:val="20"/>
          <w:szCs w:val="20"/>
          <w:u w:val="single"/>
        </w:rPr>
      </w:pPr>
      <w:r w:rsidRPr="08866084">
        <w:rPr>
          <w:sz w:val="20"/>
          <w:szCs w:val="20"/>
        </w:rPr>
        <w:t>We ask that parents:</w:t>
      </w:r>
    </w:p>
    <w:p w14:paraId="00FD1A6D" w14:textId="3A39938A" w:rsidR="51E092BF" w:rsidRDefault="51E092BF" w:rsidP="08866084">
      <w:pPr>
        <w:pStyle w:val="ListParagraph"/>
        <w:numPr>
          <w:ilvl w:val="0"/>
          <w:numId w:val="1"/>
        </w:numPr>
        <w:rPr>
          <w:sz w:val="20"/>
          <w:szCs w:val="20"/>
        </w:rPr>
      </w:pPr>
      <w:r w:rsidRPr="08866084">
        <w:rPr>
          <w:sz w:val="20"/>
          <w:szCs w:val="20"/>
        </w:rPr>
        <w:t xml:space="preserve">Make every effort to bring their child to school on time and pick up their child at the end of the day promptly at their scheduled time and location.  Staff cannot supervise children </w:t>
      </w:r>
      <w:r w:rsidR="000C66DD">
        <w:rPr>
          <w:sz w:val="20"/>
          <w:szCs w:val="20"/>
        </w:rPr>
        <w:t>outside of these times.</w:t>
      </w:r>
      <w:r w:rsidRPr="08866084">
        <w:rPr>
          <w:sz w:val="20"/>
          <w:szCs w:val="20"/>
        </w:rPr>
        <w:t xml:space="preserve">  This is a safety consideration</w:t>
      </w:r>
      <w:r w:rsidR="000C66DD">
        <w:rPr>
          <w:sz w:val="20"/>
          <w:szCs w:val="20"/>
        </w:rPr>
        <w:t>.</w:t>
      </w:r>
    </w:p>
    <w:p w14:paraId="11102F09" w14:textId="0A0DE8ED" w:rsidR="00D65D29" w:rsidRPr="0052244C" w:rsidRDefault="00D65D29" w:rsidP="08866084">
      <w:pPr>
        <w:pStyle w:val="ListParagraph"/>
        <w:numPr>
          <w:ilvl w:val="0"/>
          <w:numId w:val="1"/>
        </w:numPr>
        <w:rPr>
          <w:sz w:val="20"/>
          <w:szCs w:val="20"/>
        </w:rPr>
      </w:pPr>
      <w:r w:rsidRPr="08866084">
        <w:rPr>
          <w:sz w:val="20"/>
          <w:szCs w:val="20"/>
        </w:rPr>
        <w:t xml:space="preserve"> </w:t>
      </w:r>
      <w:r w:rsidR="04C68AB7" w:rsidRPr="08866084">
        <w:rPr>
          <w:sz w:val="20"/>
          <w:szCs w:val="20"/>
        </w:rPr>
        <w:t>N</w:t>
      </w:r>
      <w:r w:rsidRPr="08866084">
        <w:rPr>
          <w:sz w:val="20"/>
          <w:szCs w:val="20"/>
        </w:rPr>
        <w:t xml:space="preserve">ot enter the school building or classroom unless </w:t>
      </w:r>
      <w:r w:rsidR="00D41EA0">
        <w:rPr>
          <w:sz w:val="20"/>
          <w:szCs w:val="20"/>
        </w:rPr>
        <w:t>pre-arranged</w:t>
      </w:r>
      <w:r w:rsidRPr="08866084">
        <w:rPr>
          <w:sz w:val="20"/>
          <w:szCs w:val="20"/>
        </w:rPr>
        <w:t xml:space="preserve"> with staff.</w:t>
      </w:r>
    </w:p>
    <w:p w14:paraId="5FE1C641" w14:textId="24504B31" w:rsidR="00D65D29" w:rsidRPr="0052244C" w:rsidRDefault="00D65D29" w:rsidP="0C3BA158">
      <w:pPr>
        <w:pStyle w:val="ListParagraph"/>
        <w:numPr>
          <w:ilvl w:val="0"/>
          <w:numId w:val="1"/>
        </w:numPr>
        <w:rPr>
          <w:sz w:val="20"/>
          <w:szCs w:val="20"/>
        </w:rPr>
      </w:pPr>
      <w:r w:rsidRPr="08866084">
        <w:rPr>
          <w:sz w:val="20"/>
          <w:szCs w:val="20"/>
        </w:rPr>
        <w:t xml:space="preserve"> </w:t>
      </w:r>
      <w:r w:rsidR="79A8AEAE" w:rsidRPr="08866084">
        <w:rPr>
          <w:sz w:val="20"/>
          <w:szCs w:val="20"/>
        </w:rPr>
        <w:t>O</w:t>
      </w:r>
      <w:r w:rsidRPr="08866084">
        <w:rPr>
          <w:sz w:val="20"/>
          <w:szCs w:val="20"/>
        </w:rPr>
        <w:t xml:space="preserve">bserve physical distancing and </w:t>
      </w:r>
      <w:r w:rsidR="260BEE24" w:rsidRPr="08866084">
        <w:rPr>
          <w:sz w:val="20"/>
          <w:szCs w:val="20"/>
        </w:rPr>
        <w:t xml:space="preserve">leave </w:t>
      </w:r>
      <w:r w:rsidRPr="08866084">
        <w:rPr>
          <w:sz w:val="20"/>
          <w:szCs w:val="20"/>
        </w:rPr>
        <w:t xml:space="preserve">school grounds </w:t>
      </w:r>
      <w:r w:rsidR="00D41EA0">
        <w:rPr>
          <w:sz w:val="20"/>
          <w:szCs w:val="20"/>
        </w:rPr>
        <w:t xml:space="preserve">promptly </w:t>
      </w:r>
      <w:r w:rsidRPr="08866084">
        <w:rPr>
          <w:sz w:val="20"/>
          <w:szCs w:val="20"/>
        </w:rPr>
        <w:t>upon drop off or pick</w:t>
      </w:r>
      <w:r w:rsidR="718D681A" w:rsidRPr="08866084">
        <w:rPr>
          <w:sz w:val="20"/>
          <w:szCs w:val="20"/>
        </w:rPr>
        <w:t>-</w:t>
      </w:r>
      <w:r w:rsidRPr="08866084">
        <w:rPr>
          <w:sz w:val="20"/>
          <w:szCs w:val="20"/>
        </w:rPr>
        <w:t>up their child.</w:t>
      </w:r>
      <w:r w:rsidR="3EFB4325" w:rsidRPr="08866084">
        <w:rPr>
          <w:sz w:val="20"/>
          <w:szCs w:val="20"/>
        </w:rPr>
        <w:t xml:space="preserve"> </w:t>
      </w:r>
    </w:p>
    <w:p w14:paraId="72C3090C" w14:textId="77777777" w:rsidR="00B27214" w:rsidRPr="0052244C" w:rsidRDefault="00B27214" w:rsidP="00C26225">
      <w:pPr>
        <w:rPr>
          <w:rFonts w:cstheme="minorHAnsi"/>
          <w:b/>
          <w:sz w:val="20"/>
          <w:szCs w:val="20"/>
          <w:u w:val="single"/>
        </w:rPr>
      </w:pPr>
    </w:p>
    <w:p w14:paraId="70FB4BD7" w14:textId="1D5E1845" w:rsidR="00C26225" w:rsidRPr="0052244C" w:rsidRDefault="00C26225" w:rsidP="00C26225">
      <w:pPr>
        <w:rPr>
          <w:rFonts w:cstheme="minorHAnsi"/>
          <w:b/>
          <w:sz w:val="20"/>
          <w:szCs w:val="20"/>
          <w:u w:val="single"/>
        </w:rPr>
      </w:pPr>
      <w:r w:rsidRPr="0052244C">
        <w:rPr>
          <w:rFonts w:cstheme="minorHAnsi"/>
          <w:b/>
          <w:sz w:val="20"/>
          <w:szCs w:val="20"/>
          <w:u w:val="single"/>
        </w:rPr>
        <w:t xml:space="preserve">Family Responsibilities </w:t>
      </w:r>
    </w:p>
    <w:p w14:paraId="6910883E" w14:textId="037EE6E0" w:rsidR="004B604B" w:rsidRPr="00A32829" w:rsidRDefault="004B604B" w:rsidP="00A32829">
      <w:pPr>
        <w:pStyle w:val="ListParagraph"/>
        <w:numPr>
          <w:ilvl w:val="0"/>
          <w:numId w:val="1"/>
        </w:numPr>
        <w:autoSpaceDE w:val="0"/>
        <w:autoSpaceDN w:val="0"/>
        <w:rPr>
          <w:rFonts w:cstheme="minorHAnsi"/>
          <w:color w:val="262626"/>
          <w:sz w:val="20"/>
          <w:szCs w:val="20"/>
        </w:rPr>
      </w:pPr>
      <w:r w:rsidRPr="004B604B">
        <w:rPr>
          <w:rFonts w:cstheme="minorHAnsi"/>
          <w:color w:val="262626"/>
          <w:sz w:val="20"/>
          <w:szCs w:val="20"/>
        </w:rPr>
        <w:t>Parents and caregivers must assess their child daily for symptoms of common cold, influenza, COVID-19,</w:t>
      </w:r>
      <w:r w:rsidR="00A32829">
        <w:rPr>
          <w:rFonts w:cstheme="minorHAnsi"/>
          <w:color w:val="262626"/>
          <w:sz w:val="20"/>
          <w:szCs w:val="20"/>
        </w:rPr>
        <w:t xml:space="preserve"> or </w:t>
      </w:r>
      <w:r w:rsidRPr="00A32829">
        <w:rPr>
          <w:rFonts w:cstheme="minorHAnsi"/>
          <w:color w:val="262626"/>
          <w:sz w:val="20"/>
          <w:szCs w:val="20"/>
        </w:rPr>
        <w:t>other infectious respiratory disease before sending them to school.</w:t>
      </w:r>
    </w:p>
    <w:p w14:paraId="13E72BA4" w14:textId="77777777" w:rsidR="00A32829" w:rsidRDefault="00C26225" w:rsidP="00A32829">
      <w:pPr>
        <w:pStyle w:val="ListParagraph"/>
        <w:numPr>
          <w:ilvl w:val="0"/>
          <w:numId w:val="1"/>
        </w:numPr>
        <w:autoSpaceDE w:val="0"/>
        <w:autoSpaceDN w:val="0"/>
        <w:rPr>
          <w:rFonts w:cstheme="minorHAnsi"/>
          <w:color w:val="000000"/>
          <w:sz w:val="20"/>
          <w:szCs w:val="20"/>
        </w:rPr>
      </w:pPr>
      <w:r w:rsidRPr="004B604B">
        <w:rPr>
          <w:sz w:val="20"/>
          <w:szCs w:val="20"/>
        </w:rPr>
        <w:t xml:space="preserve">Children who show any signs of illness </w:t>
      </w:r>
      <w:r w:rsidR="000C66DD" w:rsidRPr="004B604B">
        <w:rPr>
          <w:sz w:val="20"/>
          <w:szCs w:val="20"/>
        </w:rPr>
        <w:t>should stay</w:t>
      </w:r>
      <w:r w:rsidR="00945E28" w:rsidRPr="004B604B">
        <w:rPr>
          <w:sz w:val="20"/>
          <w:szCs w:val="20"/>
        </w:rPr>
        <w:t xml:space="preserve"> at home and parents must notify</w:t>
      </w:r>
      <w:r w:rsidR="003673FD" w:rsidRPr="004B604B">
        <w:rPr>
          <w:sz w:val="20"/>
          <w:szCs w:val="20"/>
        </w:rPr>
        <w:t xml:space="preserve"> the school</w:t>
      </w:r>
      <w:r w:rsidRPr="004B604B">
        <w:rPr>
          <w:sz w:val="20"/>
          <w:szCs w:val="20"/>
        </w:rPr>
        <w:t xml:space="preserve">. </w:t>
      </w:r>
      <w:r w:rsidR="004B604B" w:rsidRPr="004B604B">
        <w:rPr>
          <w:rFonts w:cstheme="minorHAnsi"/>
          <w:color w:val="000000"/>
          <w:sz w:val="20"/>
          <w:szCs w:val="20"/>
        </w:rPr>
        <w:t>All students and staff who have symptoms of COVID-19, OR travelled outside Canada in the last 14 days,</w:t>
      </w:r>
    </w:p>
    <w:p w14:paraId="5900ADDB" w14:textId="37DC2794" w:rsidR="00A32829" w:rsidRPr="00A32829" w:rsidRDefault="00A32829" w:rsidP="00A32829">
      <w:pPr>
        <w:pStyle w:val="ListParagraph"/>
        <w:autoSpaceDE w:val="0"/>
        <w:autoSpaceDN w:val="0"/>
        <w:rPr>
          <w:rFonts w:cstheme="minorHAnsi"/>
          <w:color w:val="000000"/>
          <w:sz w:val="20"/>
          <w:szCs w:val="20"/>
        </w:rPr>
      </w:pPr>
      <w:r w:rsidRPr="00A32829">
        <w:rPr>
          <w:rFonts w:cstheme="minorHAnsi"/>
          <w:color w:val="000000"/>
          <w:sz w:val="20"/>
          <w:szCs w:val="20"/>
        </w:rPr>
        <w:t>or</w:t>
      </w:r>
      <w:r w:rsidR="004B604B" w:rsidRPr="00A32829">
        <w:rPr>
          <w:rFonts w:cstheme="minorHAnsi"/>
          <w:color w:val="000000"/>
          <w:sz w:val="20"/>
          <w:szCs w:val="20"/>
        </w:rPr>
        <w:t xml:space="preserve"> were identified as a close contact of a confirmed case or outbreak must stay home and self-isolate,</w:t>
      </w:r>
    </w:p>
    <w:p w14:paraId="7A380308" w14:textId="7896215B" w:rsidR="00C26225" w:rsidRPr="00A32829" w:rsidRDefault="00A32829" w:rsidP="00A32829">
      <w:pPr>
        <w:autoSpaceDE w:val="0"/>
        <w:autoSpaceDN w:val="0"/>
        <w:ind w:firstLine="720"/>
        <w:rPr>
          <w:rFonts w:cstheme="minorHAnsi"/>
          <w:color w:val="000000"/>
          <w:sz w:val="20"/>
          <w:szCs w:val="20"/>
        </w:rPr>
      </w:pPr>
      <w:r w:rsidRPr="00A32829">
        <w:rPr>
          <w:rFonts w:cstheme="minorHAnsi"/>
          <w:color w:val="000000"/>
          <w:sz w:val="20"/>
          <w:szCs w:val="20"/>
        </w:rPr>
        <w:t>including</w:t>
      </w:r>
      <w:r w:rsidR="004B604B" w:rsidRPr="00A32829">
        <w:rPr>
          <w:rFonts w:cstheme="minorHAnsi"/>
          <w:color w:val="000000"/>
          <w:sz w:val="20"/>
          <w:szCs w:val="20"/>
        </w:rPr>
        <w:t xml:space="preserve"> children of essential service workers who are il</w:t>
      </w:r>
      <w:r>
        <w:rPr>
          <w:rFonts w:cstheme="minorHAnsi"/>
          <w:color w:val="000000"/>
          <w:sz w:val="20"/>
          <w:szCs w:val="20"/>
        </w:rPr>
        <w:t xml:space="preserve">l.  </w:t>
      </w:r>
    </w:p>
    <w:p w14:paraId="23AB4450" w14:textId="77777777" w:rsidR="00A32829" w:rsidRPr="00A32829" w:rsidRDefault="00C05C71" w:rsidP="00A32829">
      <w:pPr>
        <w:pStyle w:val="ListParagraph"/>
        <w:numPr>
          <w:ilvl w:val="0"/>
          <w:numId w:val="1"/>
        </w:numPr>
        <w:autoSpaceDE w:val="0"/>
        <w:autoSpaceDN w:val="0"/>
        <w:rPr>
          <w:rStyle w:val="Hyperlink"/>
          <w:rFonts w:cstheme="minorHAnsi"/>
          <w:iCs/>
          <w:color w:val="auto"/>
          <w:sz w:val="20"/>
          <w:szCs w:val="20"/>
          <w:u w:val="none"/>
        </w:rPr>
      </w:pPr>
      <w:r>
        <w:rPr>
          <w:rFonts w:cstheme="minorHAnsi"/>
          <w:color w:val="262626"/>
          <w:sz w:val="20"/>
          <w:szCs w:val="20"/>
        </w:rPr>
        <w:t>If you are unsure if your child s</w:t>
      </w:r>
      <w:r w:rsidR="004B604B" w:rsidRPr="004B604B">
        <w:rPr>
          <w:rFonts w:cstheme="minorHAnsi"/>
          <w:color w:val="262626"/>
          <w:sz w:val="20"/>
          <w:szCs w:val="20"/>
        </w:rPr>
        <w:t xml:space="preserve">hould self-isolate use the </w:t>
      </w:r>
      <w:hyperlink r:id="rId11" w:history="1">
        <w:r w:rsidR="00DC3EA9" w:rsidRPr="00DC3EA9">
          <w:rPr>
            <w:rStyle w:val="Hyperlink"/>
            <w:rFonts w:cstheme="minorHAnsi"/>
            <w:sz w:val="20"/>
            <w:szCs w:val="20"/>
          </w:rPr>
          <w:t>BC COVID-19 Self Assessment Tool</w:t>
        </w:r>
      </w:hyperlink>
      <w:r w:rsidR="00A32829">
        <w:rPr>
          <w:rStyle w:val="Hyperlink"/>
          <w:rFonts w:cstheme="minorHAnsi"/>
          <w:sz w:val="20"/>
          <w:szCs w:val="20"/>
        </w:rPr>
        <w:t xml:space="preserve">, </w:t>
      </w:r>
    </w:p>
    <w:p w14:paraId="5802ADC5" w14:textId="14949881" w:rsidR="004B604B" w:rsidRPr="00A32829" w:rsidRDefault="004B604B" w:rsidP="00A32829">
      <w:pPr>
        <w:autoSpaceDE w:val="0"/>
        <w:autoSpaceDN w:val="0"/>
        <w:ind w:left="720"/>
        <w:rPr>
          <w:rFonts w:cstheme="minorHAnsi"/>
          <w:iCs/>
          <w:sz w:val="20"/>
          <w:szCs w:val="20"/>
        </w:rPr>
      </w:pPr>
      <w:r w:rsidRPr="00A32829">
        <w:rPr>
          <w:rFonts w:cstheme="minorHAnsi"/>
          <w:iCs/>
          <w:sz w:val="20"/>
          <w:szCs w:val="20"/>
        </w:rPr>
        <w:t>contact 8-1-1, or the local public h</w:t>
      </w:r>
      <w:r w:rsidR="00A32829" w:rsidRPr="00A32829">
        <w:rPr>
          <w:rFonts w:cstheme="minorHAnsi"/>
          <w:iCs/>
          <w:sz w:val="20"/>
          <w:szCs w:val="20"/>
        </w:rPr>
        <w:t>ealth unit to seek further advice. Families can also</w:t>
      </w:r>
      <w:r w:rsidRPr="00A32829">
        <w:rPr>
          <w:rFonts w:cstheme="minorHAnsi"/>
          <w:iCs/>
          <w:sz w:val="20"/>
          <w:szCs w:val="20"/>
        </w:rPr>
        <w:t xml:space="preserve"> contact a family physician or nurse practitioner to be assessed for COVID-19</w:t>
      </w:r>
      <w:r w:rsidR="00A32829" w:rsidRPr="00A32829">
        <w:rPr>
          <w:rFonts w:cstheme="minorHAnsi"/>
          <w:iCs/>
          <w:sz w:val="20"/>
          <w:szCs w:val="20"/>
        </w:rPr>
        <w:t xml:space="preserve"> </w:t>
      </w:r>
      <w:r w:rsidRPr="00A32829">
        <w:rPr>
          <w:rFonts w:cstheme="minorHAnsi"/>
          <w:iCs/>
          <w:sz w:val="20"/>
          <w:szCs w:val="20"/>
        </w:rPr>
        <w:t>and other infectious respiratory diseases.</w:t>
      </w:r>
    </w:p>
    <w:p w14:paraId="7B3B25B3" w14:textId="2B55B899" w:rsidR="075DA698" w:rsidRDefault="075DA698" w:rsidP="08866084">
      <w:pPr>
        <w:pStyle w:val="ListParagraph"/>
        <w:numPr>
          <w:ilvl w:val="0"/>
          <w:numId w:val="1"/>
        </w:numPr>
        <w:rPr>
          <w:rFonts w:eastAsiaTheme="minorEastAsia"/>
          <w:sz w:val="20"/>
          <w:szCs w:val="20"/>
        </w:rPr>
      </w:pPr>
      <w:r w:rsidRPr="08866084">
        <w:rPr>
          <w:sz w:val="20"/>
          <w:szCs w:val="20"/>
        </w:rPr>
        <w:t xml:space="preserve">Public Health will advise families on appropriate protocols with </w:t>
      </w:r>
      <w:r w:rsidR="742006F5" w:rsidRPr="08866084">
        <w:rPr>
          <w:sz w:val="20"/>
          <w:szCs w:val="20"/>
        </w:rPr>
        <w:t>respect</w:t>
      </w:r>
      <w:r w:rsidRPr="08866084">
        <w:rPr>
          <w:sz w:val="20"/>
          <w:szCs w:val="20"/>
        </w:rPr>
        <w:t xml:space="preserve"> to a </w:t>
      </w:r>
      <w:r w:rsidR="7E8B6625" w:rsidRPr="08866084">
        <w:rPr>
          <w:sz w:val="20"/>
          <w:szCs w:val="20"/>
        </w:rPr>
        <w:t>student</w:t>
      </w:r>
      <w:r w:rsidRPr="08866084">
        <w:rPr>
          <w:sz w:val="20"/>
          <w:szCs w:val="20"/>
        </w:rPr>
        <w:t xml:space="preserve"> </w:t>
      </w:r>
      <w:r w:rsidR="1A7C17FC" w:rsidRPr="08866084">
        <w:rPr>
          <w:sz w:val="20"/>
          <w:szCs w:val="20"/>
        </w:rPr>
        <w:t>who has been in contact with someone w</w:t>
      </w:r>
      <w:r w:rsidR="6CFFEDC8" w:rsidRPr="08866084">
        <w:rPr>
          <w:sz w:val="20"/>
          <w:szCs w:val="20"/>
        </w:rPr>
        <w:t>h</w:t>
      </w:r>
      <w:r w:rsidR="000C66DD">
        <w:rPr>
          <w:sz w:val="20"/>
          <w:szCs w:val="20"/>
        </w:rPr>
        <w:t xml:space="preserve">o may have </w:t>
      </w:r>
      <w:r w:rsidR="1A7C17FC" w:rsidRPr="08866084">
        <w:rPr>
          <w:sz w:val="20"/>
          <w:szCs w:val="20"/>
        </w:rPr>
        <w:t>COVID-19</w:t>
      </w:r>
      <w:r w:rsidR="35E58B00" w:rsidRPr="08866084">
        <w:rPr>
          <w:sz w:val="20"/>
          <w:szCs w:val="20"/>
        </w:rPr>
        <w:t>.</w:t>
      </w:r>
    </w:p>
    <w:p w14:paraId="7C89055F" w14:textId="46A07BFB" w:rsidR="001524B4" w:rsidRPr="0052244C" w:rsidRDefault="001524B4" w:rsidP="08866084">
      <w:pPr>
        <w:pStyle w:val="ListParagraph"/>
        <w:numPr>
          <w:ilvl w:val="0"/>
          <w:numId w:val="1"/>
        </w:numPr>
        <w:rPr>
          <w:sz w:val="20"/>
          <w:szCs w:val="20"/>
        </w:rPr>
      </w:pPr>
      <w:r w:rsidRPr="08866084">
        <w:rPr>
          <w:sz w:val="20"/>
          <w:szCs w:val="20"/>
        </w:rPr>
        <w:t xml:space="preserve">Families </w:t>
      </w:r>
      <w:r w:rsidR="000C66DD">
        <w:rPr>
          <w:sz w:val="20"/>
          <w:szCs w:val="20"/>
        </w:rPr>
        <w:t>should</w:t>
      </w:r>
      <w:r w:rsidRPr="08866084">
        <w:rPr>
          <w:sz w:val="20"/>
          <w:szCs w:val="20"/>
        </w:rPr>
        <w:t xml:space="preserve"> send only the basic items their child may need for the time they are at school, limiting any unnecessary belongings.  Belongings should fit in one bag.</w:t>
      </w:r>
    </w:p>
    <w:p w14:paraId="3F4DBA23" w14:textId="4DDDF39E" w:rsidR="00B27214" w:rsidRPr="0052244C" w:rsidRDefault="00467E82" w:rsidP="08866084">
      <w:pPr>
        <w:pStyle w:val="ListParagraph"/>
        <w:numPr>
          <w:ilvl w:val="0"/>
          <w:numId w:val="1"/>
        </w:numPr>
        <w:rPr>
          <w:sz w:val="20"/>
          <w:szCs w:val="20"/>
        </w:rPr>
      </w:pPr>
      <w:r w:rsidRPr="08866084">
        <w:rPr>
          <w:sz w:val="20"/>
          <w:szCs w:val="20"/>
        </w:rPr>
        <w:t>Parents</w:t>
      </w:r>
      <w:r w:rsidR="00B27214" w:rsidRPr="08866084">
        <w:rPr>
          <w:sz w:val="20"/>
          <w:szCs w:val="20"/>
        </w:rPr>
        <w:t xml:space="preserve"> will pick up the</w:t>
      </w:r>
      <w:r w:rsidRPr="08866084">
        <w:rPr>
          <w:sz w:val="20"/>
          <w:szCs w:val="20"/>
        </w:rPr>
        <w:t>ir</w:t>
      </w:r>
      <w:r w:rsidR="00B27214" w:rsidRPr="08866084">
        <w:rPr>
          <w:sz w:val="20"/>
          <w:szCs w:val="20"/>
        </w:rPr>
        <w:t xml:space="preserve"> child if </w:t>
      </w:r>
      <w:r w:rsidRPr="08866084">
        <w:rPr>
          <w:sz w:val="20"/>
          <w:szCs w:val="20"/>
        </w:rPr>
        <w:t>they are</w:t>
      </w:r>
      <w:r w:rsidR="00B27214" w:rsidRPr="08866084">
        <w:rPr>
          <w:sz w:val="20"/>
          <w:szCs w:val="20"/>
        </w:rPr>
        <w:t xml:space="preserve"> displaying symptoms of illness or if the child is consistently struggling to follow safety protocols. In instance</w:t>
      </w:r>
      <w:r w:rsidR="000C66DD">
        <w:rPr>
          <w:sz w:val="20"/>
          <w:szCs w:val="20"/>
        </w:rPr>
        <w:t xml:space="preserve">s where it is difficult to maintain a safe environment, </w:t>
      </w:r>
      <w:r w:rsidR="00B27214" w:rsidRPr="08866084">
        <w:rPr>
          <w:sz w:val="20"/>
          <w:szCs w:val="20"/>
        </w:rPr>
        <w:t xml:space="preserve">the school </w:t>
      </w:r>
      <w:r w:rsidR="7A213542" w:rsidRPr="08866084">
        <w:rPr>
          <w:sz w:val="20"/>
          <w:szCs w:val="20"/>
        </w:rPr>
        <w:t xml:space="preserve">will ask </w:t>
      </w:r>
      <w:r w:rsidR="00D41EA0">
        <w:rPr>
          <w:sz w:val="20"/>
          <w:szCs w:val="20"/>
        </w:rPr>
        <w:t xml:space="preserve">that </w:t>
      </w:r>
      <w:r w:rsidR="7A213542" w:rsidRPr="08866084">
        <w:rPr>
          <w:sz w:val="20"/>
          <w:szCs w:val="20"/>
        </w:rPr>
        <w:t xml:space="preserve">the child continue </w:t>
      </w:r>
      <w:r w:rsidR="00D41EA0">
        <w:rPr>
          <w:sz w:val="20"/>
          <w:szCs w:val="20"/>
        </w:rPr>
        <w:t>their learning</w:t>
      </w:r>
      <w:r w:rsidR="7A213542" w:rsidRPr="08866084">
        <w:rPr>
          <w:sz w:val="20"/>
          <w:szCs w:val="20"/>
        </w:rPr>
        <w:t xml:space="preserve"> remotely.  </w:t>
      </w:r>
    </w:p>
    <w:p w14:paraId="23EA9979" w14:textId="306BE85E" w:rsidR="00B27214" w:rsidRPr="0052244C" w:rsidRDefault="00B27214" w:rsidP="08866084">
      <w:pPr>
        <w:pStyle w:val="ListParagraph"/>
        <w:numPr>
          <w:ilvl w:val="0"/>
          <w:numId w:val="1"/>
        </w:numPr>
        <w:rPr>
          <w:sz w:val="20"/>
          <w:szCs w:val="20"/>
        </w:rPr>
      </w:pPr>
      <w:r w:rsidRPr="08866084">
        <w:rPr>
          <w:sz w:val="20"/>
          <w:szCs w:val="20"/>
        </w:rPr>
        <w:t>Children may be placed in a supervised illness isolation room (as per pandemic safety protocols) if they exhibit signs of illness. Parents will pick up the child as soon as possible.</w:t>
      </w:r>
    </w:p>
    <w:p w14:paraId="10FABBAC" w14:textId="59C08745" w:rsidR="00B27214" w:rsidRPr="0052244C" w:rsidRDefault="00E306CC" w:rsidP="08866084">
      <w:pPr>
        <w:pStyle w:val="ListParagraph"/>
        <w:numPr>
          <w:ilvl w:val="0"/>
          <w:numId w:val="1"/>
        </w:numPr>
        <w:rPr>
          <w:sz w:val="20"/>
          <w:szCs w:val="20"/>
        </w:rPr>
      </w:pPr>
      <w:r w:rsidRPr="08866084">
        <w:rPr>
          <w:sz w:val="20"/>
          <w:szCs w:val="20"/>
        </w:rPr>
        <w:t>Fam</w:t>
      </w:r>
      <w:r w:rsidR="00700BAF" w:rsidRPr="08866084">
        <w:rPr>
          <w:sz w:val="20"/>
          <w:szCs w:val="20"/>
        </w:rPr>
        <w:t>il</w:t>
      </w:r>
      <w:r w:rsidR="005C6A9D" w:rsidRPr="08866084">
        <w:rPr>
          <w:sz w:val="20"/>
          <w:szCs w:val="20"/>
        </w:rPr>
        <w:t>i</w:t>
      </w:r>
      <w:r w:rsidR="00700BAF" w:rsidRPr="08866084">
        <w:rPr>
          <w:sz w:val="20"/>
          <w:szCs w:val="20"/>
        </w:rPr>
        <w:t>es of younger children must ensure</w:t>
      </w:r>
      <w:r w:rsidR="009749F0" w:rsidRPr="08866084">
        <w:rPr>
          <w:sz w:val="20"/>
          <w:szCs w:val="20"/>
        </w:rPr>
        <w:t xml:space="preserve"> they are</w:t>
      </w:r>
      <w:r w:rsidR="00D65D29" w:rsidRPr="08866084">
        <w:rPr>
          <w:sz w:val="20"/>
          <w:szCs w:val="20"/>
        </w:rPr>
        <w:t xml:space="preserve"> dropped off at their designated doors</w:t>
      </w:r>
      <w:r w:rsidR="000932A8" w:rsidRPr="08866084">
        <w:rPr>
          <w:sz w:val="20"/>
          <w:szCs w:val="20"/>
        </w:rPr>
        <w:t xml:space="preserve"> or waiting areas</w:t>
      </w:r>
      <w:r w:rsidR="00D41EA0">
        <w:rPr>
          <w:sz w:val="20"/>
          <w:szCs w:val="20"/>
        </w:rPr>
        <w:t>.</w:t>
      </w:r>
    </w:p>
    <w:p w14:paraId="2C57D7DA" w14:textId="09648674" w:rsidR="00B27214" w:rsidRPr="0052244C" w:rsidRDefault="00B27214" w:rsidP="08866084">
      <w:pPr>
        <w:rPr>
          <w:sz w:val="20"/>
          <w:szCs w:val="20"/>
        </w:rPr>
      </w:pPr>
    </w:p>
    <w:p w14:paraId="3EE48F2F" w14:textId="4098F0C4" w:rsidR="00B27214" w:rsidRPr="0052244C" w:rsidRDefault="00B27214" w:rsidP="08866084">
      <w:pPr>
        <w:rPr>
          <w:b/>
          <w:bCs/>
          <w:sz w:val="20"/>
          <w:szCs w:val="20"/>
          <w:u w:val="single"/>
        </w:rPr>
      </w:pPr>
    </w:p>
    <w:p w14:paraId="124602C4" w14:textId="5E54DA5F" w:rsidR="00B27214" w:rsidRPr="0052244C" w:rsidRDefault="00B27214" w:rsidP="08866084">
      <w:pPr>
        <w:rPr>
          <w:b/>
          <w:bCs/>
          <w:sz w:val="20"/>
          <w:szCs w:val="20"/>
          <w:u w:val="single"/>
        </w:rPr>
      </w:pPr>
    </w:p>
    <w:p w14:paraId="247F6D05" w14:textId="5E4EBC3C" w:rsidR="00B27214" w:rsidRPr="0052244C" w:rsidRDefault="00B27214" w:rsidP="08866084">
      <w:pPr>
        <w:rPr>
          <w:sz w:val="20"/>
          <w:szCs w:val="20"/>
        </w:rPr>
      </w:pPr>
    </w:p>
    <w:p w14:paraId="392F4AD1" w14:textId="761CBC29" w:rsidR="00B27214" w:rsidRPr="0052244C" w:rsidRDefault="00B27214" w:rsidP="08866084">
      <w:pPr>
        <w:rPr>
          <w:b/>
          <w:bCs/>
          <w:sz w:val="20"/>
          <w:szCs w:val="20"/>
          <w:u w:val="single"/>
        </w:rPr>
      </w:pPr>
    </w:p>
    <w:p w14:paraId="596260E6" w14:textId="6AB97ADE" w:rsidR="00B27214" w:rsidRPr="0052244C" w:rsidRDefault="00B27214" w:rsidP="08866084">
      <w:pPr>
        <w:rPr>
          <w:b/>
          <w:bCs/>
          <w:sz w:val="20"/>
          <w:szCs w:val="20"/>
          <w:u w:val="single"/>
        </w:rPr>
      </w:pPr>
    </w:p>
    <w:p w14:paraId="702EDD62" w14:textId="3FE3CDA2" w:rsidR="00B27214" w:rsidRPr="0052244C" w:rsidRDefault="00B27214" w:rsidP="08866084">
      <w:pPr>
        <w:rPr>
          <w:b/>
          <w:bCs/>
          <w:sz w:val="20"/>
          <w:szCs w:val="20"/>
          <w:u w:val="single"/>
        </w:rPr>
      </w:pPr>
      <w:r w:rsidRPr="08866084">
        <w:rPr>
          <w:b/>
          <w:bCs/>
          <w:sz w:val="20"/>
          <w:szCs w:val="20"/>
          <w:u w:val="single"/>
        </w:rPr>
        <w:t>Lunch and Snacks</w:t>
      </w:r>
    </w:p>
    <w:p w14:paraId="1785E5A0" w14:textId="60D7F8F4" w:rsidR="00B27214" w:rsidRPr="0052244C" w:rsidRDefault="00B27214" w:rsidP="00B27214">
      <w:pPr>
        <w:pStyle w:val="ListParagraph"/>
        <w:numPr>
          <w:ilvl w:val="0"/>
          <w:numId w:val="7"/>
        </w:numPr>
        <w:rPr>
          <w:rFonts w:cstheme="minorHAnsi"/>
          <w:sz w:val="20"/>
          <w:szCs w:val="20"/>
        </w:rPr>
      </w:pPr>
      <w:r w:rsidRPr="0052244C">
        <w:rPr>
          <w:rFonts w:cstheme="minorHAnsi"/>
          <w:sz w:val="20"/>
          <w:szCs w:val="20"/>
        </w:rPr>
        <w:t xml:space="preserve">Students should </w:t>
      </w:r>
      <w:r w:rsidR="00D41EA0">
        <w:rPr>
          <w:rFonts w:cstheme="minorHAnsi"/>
          <w:sz w:val="20"/>
          <w:szCs w:val="20"/>
        </w:rPr>
        <w:t>take</w:t>
      </w:r>
      <w:r w:rsidR="00D41EA0" w:rsidRPr="0052244C">
        <w:rPr>
          <w:rFonts w:cstheme="minorHAnsi"/>
          <w:sz w:val="20"/>
          <w:szCs w:val="20"/>
        </w:rPr>
        <w:t xml:space="preserve"> </w:t>
      </w:r>
      <w:r w:rsidRPr="0052244C">
        <w:rPr>
          <w:rFonts w:cstheme="minorHAnsi"/>
          <w:sz w:val="20"/>
          <w:szCs w:val="20"/>
        </w:rPr>
        <w:t>home all food packaging, food scraps, utensils, etc. in the same container</w:t>
      </w:r>
      <w:r w:rsidR="00D41EA0">
        <w:rPr>
          <w:rFonts w:cstheme="minorHAnsi"/>
          <w:sz w:val="20"/>
          <w:szCs w:val="20"/>
        </w:rPr>
        <w:t>.</w:t>
      </w:r>
    </w:p>
    <w:p w14:paraId="06C6DAEF" w14:textId="0F01F41E" w:rsidR="00B27214" w:rsidRPr="0052244C" w:rsidRDefault="000C66DD" w:rsidP="00B27214">
      <w:pPr>
        <w:pStyle w:val="ListParagraph"/>
        <w:numPr>
          <w:ilvl w:val="0"/>
          <w:numId w:val="7"/>
        </w:numPr>
        <w:rPr>
          <w:rFonts w:cstheme="minorHAnsi"/>
          <w:sz w:val="20"/>
          <w:szCs w:val="20"/>
        </w:rPr>
      </w:pPr>
      <w:r>
        <w:rPr>
          <w:rFonts w:cstheme="minorHAnsi"/>
          <w:sz w:val="20"/>
          <w:szCs w:val="20"/>
        </w:rPr>
        <w:t>Students</w:t>
      </w:r>
      <w:r w:rsidR="00B27214" w:rsidRPr="0052244C">
        <w:rPr>
          <w:rFonts w:cstheme="minorHAnsi"/>
          <w:sz w:val="20"/>
          <w:szCs w:val="20"/>
        </w:rPr>
        <w:t xml:space="preserve"> </w:t>
      </w:r>
      <w:r>
        <w:rPr>
          <w:rFonts w:cstheme="minorHAnsi"/>
          <w:sz w:val="20"/>
          <w:szCs w:val="20"/>
        </w:rPr>
        <w:t>will not share food</w:t>
      </w:r>
      <w:r w:rsidR="00B27214" w:rsidRPr="0052244C">
        <w:rPr>
          <w:rFonts w:cstheme="minorHAnsi"/>
          <w:sz w:val="20"/>
          <w:szCs w:val="20"/>
        </w:rPr>
        <w:t>.</w:t>
      </w:r>
    </w:p>
    <w:p w14:paraId="75BCC124" w14:textId="0BF96739" w:rsidR="00B27214" w:rsidRPr="0052244C" w:rsidRDefault="00B27214" w:rsidP="00B27214">
      <w:pPr>
        <w:pStyle w:val="ListParagraph"/>
        <w:numPr>
          <w:ilvl w:val="0"/>
          <w:numId w:val="7"/>
        </w:numPr>
        <w:rPr>
          <w:rFonts w:cstheme="minorHAnsi"/>
          <w:sz w:val="20"/>
          <w:szCs w:val="20"/>
        </w:rPr>
      </w:pPr>
      <w:r w:rsidRPr="0052244C">
        <w:rPr>
          <w:rFonts w:cstheme="minorHAnsi"/>
          <w:sz w:val="20"/>
          <w:szCs w:val="20"/>
        </w:rPr>
        <w:t xml:space="preserve">The school </w:t>
      </w:r>
      <w:r w:rsidR="00E07C14" w:rsidRPr="0052244C">
        <w:rPr>
          <w:rFonts w:cstheme="minorHAnsi"/>
          <w:sz w:val="20"/>
          <w:szCs w:val="20"/>
        </w:rPr>
        <w:t>will</w:t>
      </w:r>
      <w:r w:rsidRPr="0052244C">
        <w:rPr>
          <w:rFonts w:cstheme="minorHAnsi"/>
          <w:sz w:val="20"/>
          <w:szCs w:val="20"/>
        </w:rPr>
        <w:t xml:space="preserve"> not be handing out utensils to students.</w:t>
      </w:r>
    </w:p>
    <w:p w14:paraId="315A0DDC" w14:textId="081D2BA5" w:rsidR="00A751C4" w:rsidRPr="0052244C" w:rsidRDefault="00A751C4" w:rsidP="00B27214">
      <w:pPr>
        <w:pStyle w:val="ListParagraph"/>
        <w:numPr>
          <w:ilvl w:val="0"/>
          <w:numId w:val="7"/>
        </w:numPr>
        <w:rPr>
          <w:rFonts w:cstheme="minorHAnsi"/>
          <w:sz w:val="20"/>
          <w:szCs w:val="20"/>
        </w:rPr>
      </w:pPr>
      <w:r w:rsidRPr="0052244C">
        <w:rPr>
          <w:rFonts w:cstheme="minorHAnsi"/>
          <w:sz w:val="20"/>
          <w:szCs w:val="20"/>
        </w:rPr>
        <w:t>Send food in containers that your child can open independently.  If your child c</w:t>
      </w:r>
      <w:r w:rsidR="007950A2" w:rsidRPr="0052244C">
        <w:rPr>
          <w:rFonts w:cstheme="minorHAnsi"/>
          <w:sz w:val="20"/>
          <w:szCs w:val="20"/>
        </w:rPr>
        <w:t>annot</w:t>
      </w:r>
      <w:r w:rsidRPr="0052244C">
        <w:rPr>
          <w:rFonts w:cstheme="minorHAnsi"/>
          <w:sz w:val="20"/>
          <w:szCs w:val="20"/>
        </w:rPr>
        <w:t xml:space="preserve"> open the container, please use an alternative. </w:t>
      </w:r>
    </w:p>
    <w:p w14:paraId="522A4D52" w14:textId="26A4D0FB" w:rsidR="00C177FA" w:rsidRPr="0052244C" w:rsidRDefault="00C177FA" w:rsidP="08866084">
      <w:pPr>
        <w:rPr>
          <w:sz w:val="20"/>
          <w:szCs w:val="20"/>
        </w:rPr>
      </w:pPr>
    </w:p>
    <w:p w14:paraId="32056EBC" w14:textId="77777777" w:rsidR="00C64A9F" w:rsidRPr="0052244C" w:rsidRDefault="00C64A9F" w:rsidP="00C64A9F">
      <w:pPr>
        <w:rPr>
          <w:rFonts w:cstheme="minorHAnsi"/>
          <w:b/>
          <w:sz w:val="20"/>
          <w:szCs w:val="20"/>
          <w:u w:val="single"/>
        </w:rPr>
      </w:pPr>
      <w:r w:rsidRPr="0052244C">
        <w:rPr>
          <w:rFonts w:cstheme="minorHAnsi"/>
          <w:b/>
          <w:sz w:val="20"/>
          <w:szCs w:val="20"/>
          <w:u w:val="single"/>
        </w:rPr>
        <w:t>Handwashing</w:t>
      </w:r>
    </w:p>
    <w:p w14:paraId="6A427D4A" w14:textId="07EDEA22" w:rsidR="00C64A9F" w:rsidRPr="0052244C" w:rsidRDefault="003673FD" w:rsidP="08866084">
      <w:pPr>
        <w:pStyle w:val="ListParagraph"/>
        <w:numPr>
          <w:ilvl w:val="0"/>
          <w:numId w:val="1"/>
        </w:numPr>
        <w:rPr>
          <w:sz w:val="20"/>
          <w:szCs w:val="20"/>
        </w:rPr>
      </w:pPr>
      <w:r w:rsidRPr="08866084">
        <w:rPr>
          <w:sz w:val="20"/>
          <w:szCs w:val="20"/>
        </w:rPr>
        <w:t>C</w:t>
      </w:r>
      <w:r w:rsidR="00C64A9F" w:rsidRPr="08866084">
        <w:rPr>
          <w:sz w:val="20"/>
          <w:szCs w:val="20"/>
        </w:rPr>
        <w:t xml:space="preserve">hildren </w:t>
      </w:r>
      <w:r w:rsidRPr="08866084">
        <w:rPr>
          <w:sz w:val="20"/>
          <w:szCs w:val="20"/>
        </w:rPr>
        <w:t xml:space="preserve">will regularly </w:t>
      </w:r>
      <w:r w:rsidR="00C64A9F" w:rsidRPr="08866084">
        <w:rPr>
          <w:sz w:val="20"/>
          <w:szCs w:val="20"/>
        </w:rPr>
        <w:t xml:space="preserve">wash their hands.  </w:t>
      </w:r>
      <w:r w:rsidR="00990D0C" w:rsidRPr="08866084">
        <w:rPr>
          <w:sz w:val="20"/>
          <w:szCs w:val="20"/>
        </w:rPr>
        <w:t>Handwashing</w:t>
      </w:r>
      <w:r w:rsidR="00000A03" w:rsidRPr="08866084">
        <w:rPr>
          <w:sz w:val="20"/>
          <w:szCs w:val="20"/>
        </w:rPr>
        <w:t xml:space="preserve"> </w:t>
      </w:r>
      <w:r w:rsidR="00EA4101" w:rsidRPr="08866084">
        <w:rPr>
          <w:sz w:val="20"/>
          <w:szCs w:val="20"/>
        </w:rPr>
        <w:t>will occur and be facilitated by staff</w:t>
      </w:r>
      <w:r w:rsidR="00CC7F42" w:rsidRPr="08866084">
        <w:rPr>
          <w:sz w:val="20"/>
          <w:szCs w:val="20"/>
        </w:rPr>
        <w:t>:</w:t>
      </w:r>
    </w:p>
    <w:p w14:paraId="13CD761F" w14:textId="5876807E" w:rsidR="00C64A9F" w:rsidRPr="0052244C" w:rsidRDefault="00D41EA0" w:rsidP="00C64A9F">
      <w:pPr>
        <w:pStyle w:val="ListParagraph"/>
        <w:numPr>
          <w:ilvl w:val="1"/>
          <w:numId w:val="1"/>
        </w:numPr>
        <w:rPr>
          <w:rFonts w:cstheme="minorHAnsi"/>
          <w:sz w:val="20"/>
          <w:szCs w:val="20"/>
        </w:rPr>
      </w:pPr>
      <w:r>
        <w:rPr>
          <w:rFonts w:cstheme="minorHAnsi"/>
          <w:sz w:val="20"/>
          <w:szCs w:val="20"/>
        </w:rPr>
        <w:t>U</w:t>
      </w:r>
      <w:r w:rsidR="00C64A9F" w:rsidRPr="0052244C">
        <w:rPr>
          <w:rFonts w:cstheme="minorHAnsi"/>
          <w:sz w:val="20"/>
          <w:szCs w:val="20"/>
        </w:rPr>
        <w:t>pon arrival and before departure</w:t>
      </w:r>
      <w:r>
        <w:rPr>
          <w:rFonts w:cstheme="minorHAnsi"/>
          <w:sz w:val="20"/>
          <w:szCs w:val="20"/>
        </w:rPr>
        <w:t>.</w:t>
      </w:r>
    </w:p>
    <w:p w14:paraId="4C394EDD" w14:textId="56D7D01C" w:rsidR="00C64A9F" w:rsidRPr="0052244C" w:rsidRDefault="00D41EA0" w:rsidP="00C64A9F">
      <w:pPr>
        <w:pStyle w:val="ListParagraph"/>
        <w:numPr>
          <w:ilvl w:val="1"/>
          <w:numId w:val="1"/>
        </w:numPr>
        <w:rPr>
          <w:rFonts w:cstheme="minorHAnsi"/>
          <w:sz w:val="20"/>
          <w:szCs w:val="20"/>
        </w:rPr>
      </w:pPr>
      <w:r>
        <w:rPr>
          <w:rFonts w:cstheme="minorHAnsi"/>
          <w:sz w:val="20"/>
          <w:szCs w:val="20"/>
        </w:rPr>
        <w:t>B</w:t>
      </w:r>
      <w:r w:rsidR="00C64A9F" w:rsidRPr="0052244C">
        <w:rPr>
          <w:rFonts w:cstheme="minorHAnsi"/>
          <w:sz w:val="20"/>
          <w:szCs w:val="20"/>
        </w:rPr>
        <w:t>efore and after any transitions within the school setting</w:t>
      </w:r>
      <w:r>
        <w:rPr>
          <w:rFonts w:cstheme="minorHAnsi"/>
          <w:sz w:val="20"/>
          <w:szCs w:val="20"/>
        </w:rPr>
        <w:t>.</w:t>
      </w:r>
    </w:p>
    <w:p w14:paraId="4D9358B0" w14:textId="3057A89A" w:rsidR="00C64A9F" w:rsidRPr="0052244C" w:rsidRDefault="00D41EA0" w:rsidP="00C64A9F">
      <w:pPr>
        <w:pStyle w:val="ListParagraph"/>
        <w:numPr>
          <w:ilvl w:val="1"/>
          <w:numId w:val="1"/>
        </w:numPr>
        <w:rPr>
          <w:rFonts w:cstheme="minorHAnsi"/>
          <w:sz w:val="20"/>
          <w:szCs w:val="20"/>
        </w:rPr>
      </w:pPr>
      <w:r>
        <w:rPr>
          <w:rFonts w:cstheme="minorHAnsi"/>
          <w:sz w:val="20"/>
          <w:szCs w:val="20"/>
        </w:rPr>
        <w:t>B</w:t>
      </w:r>
      <w:r w:rsidR="00C64A9F" w:rsidRPr="0052244C">
        <w:rPr>
          <w:rFonts w:cstheme="minorHAnsi"/>
          <w:sz w:val="20"/>
          <w:szCs w:val="20"/>
        </w:rPr>
        <w:t>efore and after eating and drinking</w:t>
      </w:r>
      <w:r>
        <w:rPr>
          <w:rFonts w:cstheme="minorHAnsi"/>
          <w:sz w:val="20"/>
          <w:szCs w:val="20"/>
        </w:rPr>
        <w:t>.</w:t>
      </w:r>
    </w:p>
    <w:p w14:paraId="28BE4110" w14:textId="2DEBDB09" w:rsidR="00C64A9F" w:rsidRPr="0052244C" w:rsidRDefault="00D41EA0" w:rsidP="00C64A9F">
      <w:pPr>
        <w:pStyle w:val="ListParagraph"/>
        <w:numPr>
          <w:ilvl w:val="1"/>
          <w:numId w:val="1"/>
        </w:numPr>
        <w:rPr>
          <w:rFonts w:cstheme="minorHAnsi"/>
          <w:sz w:val="20"/>
          <w:szCs w:val="20"/>
        </w:rPr>
      </w:pPr>
      <w:r>
        <w:rPr>
          <w:rFonts w:cstheme="minorHAnsi"/>
          <w:sz w:val="20"/>
          <w:szCs w:val="20"/>
        </w:rPr>
        <w:t>A</w:t>
      </w:r>
      <w:r w:rsidR="00C64A9F" w:rsidRPr="0052244C">
        <w:rPr>
          <w:rFonts w:cstheme="minorHAnsi"/>
          <w:sz w:val="20"/>
          <w:szCs w:val="20"/>
        </w:rPr>
        <w:t>fter using the toilet</w:t>
      </w:r>
      <w:r>
        <w:rPr>
          <w:rFonts w:cstheme="minorHAnsi"/>
          <w:sz w:val="20"/>
          <w:szCs w:val="20"/>
        </w:rPr>
        <w:t>.</w:t>
      </w:r>
    </w:p>
    <w:p w14:paraId="25D2D696" w14:textId="4C3EBFDC" w:rsidR="00C64A9F" w:rsidRPr="0052244C" w:rsidRDefault="00D41EA0" w:rsidP="00C64A9F">
      <w:pPr>
        <w:pStyle w:val="ListParagraph"/>
        <w:numPr>
          <w:ilvl w:val="1"/>
          <w:numId w:val="1"/>
        </w:numPr>
        <w:rPr>
          <w:rFonts w:cstheme="minorHAnsi"/>
          <w:sz w:val="20"/>
          <w:szCs w:val="20"/>
        </w:rPr>
      </w:pPr>
      <w:r>
        <w:rPr>
          <w:rFonts w:cstheme="minorHAnsi"/>
          <w:sz w:val="20"/>
          <w:szCs w:val="20"/>
        </w:rPr>
        <w:t>A</w:t>
      </w:r>
      <w:r w:rsidR="00C64A9F" w:rsidRPr="0052244C">
        <w:rPr>
          <w:rFonts w:cstheme="minorHAnsi"/>
          <w:sz w:val="20"/>
          <w:szCs w:val="20"/>
        </w:rPr>
        <w:t>fter playing outside</w:t>
      </w:r>
      <w:r>
        <w:rPr>
          <w:rFonts w:cstheme="minorHAnsi"/>
          <w:sz w:val="20"/>
          <w:szCs w:val="20"/>
        </w:rPr>
        <w:t>.</w:t>
      </w:r>
    </w:p>
    <w:p w14:paraId="247EEED1" w14:textId="1E5341BA" w:rsidR="00C64A9F" w:rsidRPr="0052244C" w:rsidRDefault="00D41EA0" w:rsidP="00C64A9F">
      <w:pPr>
        <w:pStyle w:val="ListParagraph"/>
        <w:numPr>
          <w:ilvl w:val="1"/>
          <w:numId w:val="1"/>
        </w:numPr>
        <w:rPr>
          <w:rFonts w:cstheme="minorHAnsi"/>
          <w:sz w:val="20"/>
          <w:szCs w:val="20"/>
        </w:rPr>
      </w:pPr>
      <w:r>
        <w:rPr>
          <w:rFonts w:cstheme="minorHAnsi"/>
          <w:sz w:val="20"/>
          <w:szCs w:val="20"/>
        </w:rPr>
        <w:t>A</w:t>
      </w:r>
      <w:r w:rsidR="00C64A9F" w:rsidRPr="0052244C">
        <w:rPr>
          <w:rFonts w:cstheme="minorHAnsi"/>
          <w:sz w:val="20"/>
          <w:szCs w:val="20"/>
        </w:rPr>
        <w:t>fter sneezing or coughing</w:t>
      </w:r>
      <w:r>
        <w:rPr>
          <w:rFonts w:cstheme="minorHAnsi"/>
          <w:sz w:val="20"/>
          <w:szCs w:val="20"/>
        </w:rPr>
        <w:t>.</w:t>
      </w:r>
      <w:r w:rsidR="00C64A9F" w:rsidRPr="0052244C">
        <w:rPr>
          <w:rFonts w:cstheme="minorHAnsi"/>
          <w:sz w:val="20"/>
          <w:szCs w:val="20"/>
        </w:rPr>
        <w:t xml:space="preserve"> </w:t>
      </w:r>
    </w:p>
    <w:p w14:paraId="349C95DA" w14:textId="7DE6BA80" w:rsidR="00C64A9F" w:rsidRPr="0052244C" w:rsidRDefault="00D41EA0" w:rsidP="00C64A9F">
      <w:pPr>
        <w:pStyle w:val="ListParagraph"/>
        <w:numPr>
          <w:ilvl w:val="1"/>
          <w:numId w:val="1"/>
        </w:numPr>
        <w:rPr>
          <w:rFonts w:cstheme="minorHAnsi"/>
          <w:sz w:val="20"/>
          <w:szCs w:val="20"/>
        </w:rPr>
      </w:pPr>
      <w:r w:rsidRPr="0052244C">
        <w:rPr>
          <w:rFonts w:cstheme="minorHAnsi"/>
          <w:sz w:val="20"/>
          <w:szCs w:val="20"/>
        </w:rPr>
        <w:t>W</w:t>
      </w:r>
      <w:r w:rsidR="00C64A9F" w:rsidRPr="0052244C">
        <w:rPr>
          <w:rFonts w:cstheme="minorHAnsi"/>
          <w:sz w:val="20"/>
          <w:szCs w:val="20"/>
        </w:rPr>
        <w:t>henever their hands are visibly dirty</w:t>
      </w:r>
      <w:r>
        <w:rPr>
          <w:rFonts w:cstheme="minorHAnsi"/>
          <w:sz w:val="20"/>
          <w:szCs w:val="20"/>
        </w:rPr>
        <w:t>.</w:t>
      </w:r>
      <w:r w:rsidR="00C64A9F" w:rsidRPr="0052244C">
        <w:rPr>
          <w:rFonts w:cstheme="minorHAnsi"/>
          <w:sz w:val="20"/>
          <w:szCs w:val="20"/>
        </w:rPr>
        <w:t xml:space="preserve"> </w:t>
      </w:r>
    </w:p>
    <w:p w14:paraId="24BDE24F" w14:textId="77777777" w:rsidR="004B6DA6" w:rsidRPr="0052244C" w:rsidRDefault="004B6DA6" w:rsidP="004B6DA6">
      <w:pPr>
        <w:pStyle w:val="ListParagraph"/>
        <w:ind w:left="1440"/>
        <w:rPr>
          <w:rFonts w:cstheme="minorHAnsi"/>
          <w:sz w:val="20"/>
          <w:szCs w:val="20"/>
        </w:rPr>
      </w:pPr>
    </w:p>
    <w:p w14:paraId="762DA26F" w14:textId="7B0D3823" w:rsidR="00C64A9F" w:rsidRPr="0052244C" w:rsidRDefault="00D41EA0" w:rsidP="08866084">
      <w:pPr>
        <w:pStyle w:val="ListParagraph"/>
        <w:numPr>
          <w:ilvl w:val="0"/>
          <w:numId w:val="1"/>
        </w:numPr>
        <w:rPr>
          <w:sz w:val="20"/>
          <w:szCs w:val="20"/>
        </w:rPr>
      </w:pPr>
      <w:r>
        <w:rPr>
          <w:sz w:val="20"/>
          <w:szCs w:val="20"/>
        </w:rPr>
        <w:t>Staff will t</w:t>
      </w:r>
      <w:r w:rsidR="00C64A9F" w:rsidRPr="08866084">
        <w:rPr>
          <w:sz w:val="20"/>
          <w:szCs w:val="20"/>
        </w:rPr>
        <w:t xml:space="preserve">each, practice and model good hand hygiene and respiratory </w:t>
      </w:r>
      <w:r w:rsidR="742E4760" w:rsidRPr="08866084">
        <w:rPr>
          <w:sz w:val="20"/>
          <w:szCs w:val="20"/>
        </w:rPr>
        <w:t>etiquette (</w:t>
      </w:r>
      <w:r w:rsidR="00C64A9F" w:rsidRPr="08866084">
        <w:rPr>
          <w:sz w:val="20"/>
          <w:szCs w:val="20"/>
        </w:rPr>
        <w:t>such as coughing or sneezing into the creases of elbows and throwing tissues out immediately after use</w:t>
      </w:r>
      <w:r w:rsidR="0F23DD09" w:rsidRPr="08866084">
        <w:rPr>
          <w:sz w:val="20"/>
          <w:szCs w:val="20"/>
        </w:rPr>
        <w:t>)</w:t>
      </w:r>
      <w:r>
        <w:rPr>
          <w:sz w:val="20"/>
          <w:szCs w:val="20"/>
        </w:rPr>
        <w:t>.</w:t>
      </w:r>
    </w:p>
    <w:p w14:paraId="7FB3A67A" w14:textId="30D07496" w:rsidR="00304B59" w:rsidRPr="0052244C" w:rsidRDefault="00304B59" w:rsidP="08866084">
      <w:pPr>
        <w:pStyle w:val="ListParagraph"/>
        <w:numPr>
          <w:ilvl w:val="0"/>
          <w:numId w:val="1"/>
        </w:numPr>
        <w:rPr>
          <w:sz w:val="20"/>
          <w:szCs w:val="20"/>
        </w:rPr>
      </w:pPr>
      <w:r w:rsidRPr="08866084">
        <w:rPr>
          <w:sz w:val="20"/>
          <w:szCs w:val="20"/>
        </w:rPr>
        <w:t>Hand sanitizer will be</w:t>
      </w:r>
      <w:r w:rsidR="00CD27D8" w:rsidRPr="08866084">
        <w:rPr>
          <w:sz w:val="20"/>
          <w:szCs w:val="20"/>
        </w:rPr>
        <w:t xml:space="preserve"> </w:t>
      </w:r>
      <w:r w:rsidR="00987734" w:rsidRPr="08866084">
        <w:rPr>
          <w:sz w:val="20"/>
          <w:szCs w:val="20"/>
        </w:rPr>
        <w:t>visible and available throughout schools</w:t>
      </w:r>
      <w:r w:rsidR="00D41EA0">
        <w:rPr>
          <w:sz w:val="20"/>
          <w:szCs w:val="20"/>
        </w:rPr>
        <w:t>.</w:t>
      </w:r>
    </w:p>
    <w:p w14:paraId="3FD742C4" w14:textId="77777777" w:rsidR="00C64A9F" w:rsidRPr="0052244C" w:rsidRDefault="00C64A9F" w:rsidP="00C64A9F">
      <w:pPr>
        <w:rPr>
          <w:rFonts w:cstheme="minorHAnsi"/>
          <w:sz w:val="20"/>
          <w:szCs w:val="20"/>
          <w:u w:val="single"/>
        </w:rPr>
      </w:pPr>
    </w:p>
    <w:p w14:paraId="40294014" w14:textId="77777777" w:rsidR="00C64A9F" w:rsidRPr="0052244C" w:rsidRDefault="00C64A9F" w:rsidP="00C64A9F">
      <w:pPr>
        <w:rPr>
          <w:rFonts w:cstheme="minorHAnsi"/>
          <w:b/>
          <w:sz w:val="20"/>
          <w:szCs w:val="20"/>
          <w:u w:val="single"/>
        </w:rPr>
      </w:pPr>
      <w:r w:rsidRPr="0052244C">
        <w:rPr>
          <w:rFonts w:cstheme="minorHAnsi"/>
          <w:b/>
          <w:sz w:val="20"/>
          <w:szCs w:val="20"/>
          <w:u w:val="single"/>
        </w:rPr>
        <w:t>Regular Cleaning</w:t>
      </w:r>
    </w:p>
    <w:p w14:paraId="098C282B" w14:textId="52B07189" w:rsidR="00C64A9F" w:rsidRPr="0052244C" w:rsidRDefault="00C64A9F" w:rsidP="00C64A9F">
      <w:pPr>
        <w:pStyle w:val="ListParagraph"/>
        <w:numPr>
          <w:ilvl w:val="0"/>
          <w:numId w:val="7"/>
        </w:numPr>
        <w:rPr>
          <w:rFonts w:cstheme="minorHAnsi"/>
          <w:sz w:val="20"/>
          <w:szCs w:val="20"/>
        </w:rPr>
      </w:pPr>
      <w:r w:rsidRPr="0052244C">
        <w:rPr>
          <w:rFonts w:cstheme="minorHAnsi"/>
          <w:sz w:val="20"/>
          <w:szCs w:val="20"/>
        </w:rPr>
        <w:t xml:space="preserve">Custodial staff will use </w:t>
      </w:r>
      <w:r w:rsidR="00BD07C7" w:rsidRPr="0052244C">
        <w:rPr>
          <w:rFonts w:cstheme="minorHAnsi"/>
          <w:sz w:val="20"/>
          <w:szCs w:val="20"/>
        </w:rPr>
        <w:t xml:space="preserve">School District 43 (Coquitlam) guide </w:t>
      </w:r>
      <w:r w:rsidRPr="0052244C">
        <w:rPr>
          <w:rFonts w:cstheme="minorHAnsi"/>
          <w:i/>
          <w:sz w:val="20"/>
          <w:szCs w:val="20"/>
        </w:rPr>
        <w:t>Safe Work Procedures for Cleaning and</w:t>
      </w:r>
      <w:r w:rsidRPr="0052244C">
        <w:rPr>
          <w:rFonts w:cstheme="minorHAnsi"/>
          <w:sz w:val="20"/>
          <w:szCs w:val="20"/>
        </w:rPr>
        <w:t xml:space="preserve"> </w:t>
      </w:r>
      <w:r w:rsidRPr="0052244C">
        <w:rPr>
          <w:rFonts w:cstheme="minorHAnsi"/>
          <w:i/>
          <w:sz w:val="20"/>
          <w:szCs w:val="20"/>
        </w:rPr>
        <w:t>Disinfection</w:t>
      </w:r>
      <w:r w:rsidRPr="0052244C">
        <w:rPr>
          <w:rFonts w:cstheme="minorHAnsi"/>
          <w:sz w:val="20"/>
          <w:szCs w:val="20"/>
        </w:rPr>
        <w:t xml:space="preserve">, which includes a two-step cleaning procedure; </w:t>
      </w:r>
      <w:r w:rsidR="00FB25A3" w:rsidRPr="0052244C">
        <w:rPr>
          <w:rFonts w:cstheme="minorHAnsi"/>
          <w:sz w:val="20"/>
          <w:szCs w:val="20"/>
        </w:rPr>
        <w:t xml:space="preserve">for soiled areas a </w:t>
      </w:r>
      <w:r w:rsidRPr="0052244C">
        <w:rPr>
          <w:rFonts w:cstheme="minorHAnsi"/>
          <w:sz w:val="20"/>
          <w:szCs w:val="20"/>
        </w:rPr>
        <w:t xml:space="preserve">thorough cleaning using a neutral cleaner and a secondary cleaning using an approved disinfectant.  Procedures include precautions for limiting transmission between spaces and individuals. </w:t>
      </w:r>
    </w:p>
    <w:p w14:paraId="6E956943" w14:textId="553AB597" w:rsidR="008A7399" w:rsidRPr="0052244C" w:rsidRDefault="008A7399" w:rsidP="00C64A9F">
      <w:pPr>
        <w:pStyle w:val="ListParagraph"/>
        <w:numPr>
          <w:ilvl w:val="0"/>
          <w:numId w:val="7"/>
        </w:numPr>
        <w:rPr>
          <w:rFonts w:cstheme="minorHAnsi"/>
          <w:sz w:val="20"/>
          <w:szCs w:val="20"/>
        </w:rPr>
      </w:pPr>
      <w:r w:rsidRPr="0052244C">
        <w:rPr>
          <w:rFonts w:cstheme="minorHAnsi"/>
          <w:sz w:val="20"/>
          <w:szCs w:val="20"/>
        </w:rPr>
        <w:t>Custodial staff is assigned full school days at all levels</w:t>
      </w:r>
      <w:r w:rsidR="004B1A3D">
        <w:rPr>
          <w:rFonts w:cstheme="minorHAnsi"/>
          <w:sz w:val="20"/>
          <w:szCs w:val="20"/>
        </w:rPr>
        <w:t>.</w:t>
      </w:r>
    </w:p>
    <w:p w14:paraId="46E3DD99" w14:textId="35F6531C" w:rsidR="003B2B00" w:rsidRPr="0052244C" w:rsidRDefault="00C64A9F" w:rsidP="0C3BA158">
      <w:pPr>
        <w:pStyle w:val="ListParagraph"/>
        <w:numPr>
          <w:ilvl w:val="0"/>
          <w:numId w:val="7"/>
        </w:numPr>
        <w:rPr>
          <w:sz w:val="20"/>
          <w:szCs w:val="20"/>
        </w:rPr>
      </w:pPr>
      <w:r w:rsidRPr="0C3BA158">
        <w:rPr>
          <w:sz w:val="20"/>
          <w:szCs w:val="20"/>
        </w:rPr>
        <w:t>High contact toys (</w:t>
      </w:r>
      <w:r w:rsidR="3A7B58BE" w:rsidRPr="0C3BA158">
        <w:rPr>
          <w:sz w:val="20"/>
          <w:szCs w:val="20"/>
        </w:rPr>
        <w:t>e</w:t>
      </w:r>
      <w:r w:rsidR="7BB222EB" w:rsidRPr="0C3BA158">
        <w:rPr>
          <w:sz w:val="20"/>
          <w:szCs w:val="20"/>
        </w:rPr>
        <w:t>.</w:t>
      </w:r>
      <w:r w:rsidR="003C18DE" w:rsidRPr="0C3BA158">
        <w:rPr>
          <w:sz w:val="20"/>
          <w:szCs w:val="20"/>
        </w:rPr>
        <w:t>g</w:t>
      </w:r>
      <w:r w:rsidR="097B8BAE" w:rsidRPr="0C3BA158">
        <w:rPr>
          <w:sz w:val="20"/>
          <w:szCs w:val="20"/>
        </w:rPr>
        <w:t>.</w:t>
      </w:r>
      <w:r w:rsidR="003C18DE" w:rsidRPr="0C3BA158">
        <w:rPr>
          <w:sz w:val="20"/>
          <w:szCs w:val="20"/>
        </w:rPr>
        <w:t xml:space="preserve">, </w:t>
      </w:r>
      <w:r w:rsidRPr="0C3BA158">
        <w:rPr>
          <w:sz w:val="20"/>
          <w:szCs w:val="20"/>
        </w:rPr>
        <w:t>technological devices or consoles</w:t>
      </w:r>
      <w:r w:rsidR="003C18DE" w:rsidRPr="0C3BA158">
        <w:rPr>
          <w:sz w:val="20"/>
          <w:szCs w:val="20"/>
        </w:rPr>
        <w:t xml:space="preserve">, </w:t>
      </w:r>
      <w:r w:rsidR="00090C29" w:rsidRPr="0C3BA158">
        <w:rPr>
          <w:sz w:val="20"/>
          <w:szCs w:val="20"/>
        </w:rPr>
        <w:t>large manipulatives, centers</w:t>
      </w:r>
      <w:r w:rsidRPr="0C3BA158">
        <w:rPr>
          <w:sz w:val="20"/>
          <w:szCs w:val="20"/>
        </w:rPr>
        <w:t xml:space="preserve">) and </w:t>
      </w:r>
      <w:r w:rsidR="00813046" w:rsidRPr="0C3BA158">
        <w:rPr>
          <w:sz w:val="20"/>
          <w:szCs w:val="20"/>
        </w:rPr>
        <w:t xml:space="preserve">utilized </w:t>
      </w:r>
      <w:r w:rsidRPr="0C3BA158">
        <w:rPr>
          <w:sz w:val="20"/>
          <w:szCs w:val="20"/>
        </w:rPr>
        <w:t xml:space="preserve">areas </w:t>
      </w:r>
      <w:r w:rsidR="00B8187A" w:rsidRPr="0C3BA158">
        <w:rPr>
          <w:sz w:val="20"/>
          <w:szCs w:val="20"/>
        </w:rPr>
        <w:t>will</w:t>
      </w:r>
      <w:r w:rsidRPr="0C3BA158">
        <w:rPr>
          <w:sz w:val="20"/>
          <w:szCs w:val="20"/>
        </w:rPr>
        <w:t xml:space="preserve"> be cleaned after use</w:t>
      </w:r>
      <w:r w:rsidR="00B8187A" w:rsidRPr="0C3BA158">
        <w:rPr>
          <w:sz w:val="20"/>
          <w:szCs w:val="20"/>
        </w:rPr>
        <w:t xml:space="preserve"> and </w:t>
      </w:r>
      <w:r w:rsidR="0074705E" w:rsidRPr="0C3BA158">
        <w:rPr>
          <w:sz w:val="20"/>
          <w:szCs w:val="20"/>
        </w:rPr>
        <w:t xml:space="preserve">when </w:t>
      </w:r>
      <w:r w:rsidR="00090C29" w:rsidRPr="0C3BA158">
        <w:rPr>
          <w:sz w:val="20"/>
          <w:szCs w:val="20"/>
        </w:rPr>
        <w:t xml:space="preserve">this is not possible, </w:t>
      </w:r>
      <w:r w:rsidR="00122F5F" w:rsidRPr="0C3BA158">
        <w:rPr>
          <w:sz w:val="20"/>
          <w:szCs w:val="20"/>
        </w:rPr>
        <w:t>items will be removed from use</w:t>
      </w:r>
      <w:r w:rsidR="00534A3C" w:rsidRPr="0C3BA158">
        <w:rPr>
          <w:sz w:val="20"/>
          <w:szCs w:val="20"/>
        </w:rPr>
        <w:t>.</w:t>
      </w:r>
      <w:r w:rsidR="0017740C" w:rsidRPr="0C3BA158">
        <w:rPr>
          <w:sz w:val="20"/>
          <w:szCs w:val="20"/>
        </w:rPr>
        <w:t xml:space="preserve"> </w:t>
      </w:r>
    </w:p>
    <w:p w14:paraId="10062A40" w14:textId="77777777" w:rsidR="001F2148" w:rsidRPr="0052244C" w:rsidRDefault="001F2148" w:rsidP="001F2148">
      <w:pPr>
        <w:pStyle w:val="ListParagraph"/>
        <w:rPr>
          <w:rFonts w:cstheme="minorHAnsi"/>
          <w:sz w:val="20"/>
          <w:szCs w:val="20"/>
        </w:rPr>
      </w:pPr>
    </w:p>
    <w:p w14:paraId="27BC0C81" w14:textId="7CFB4B8B" w:rsidR="00A751C4" w:rsidRPr="0052244C" w:rsidRDefault="00A751C4" w:rsidP="00813046">
      <w:pPr>
        <w:pStyle w:val="ListParagraph"/>
        <w:ind w:left="0"/>
        <w:rPr>
          <w:rFonts w:cstheme="minorHAnsi"/>
          <w:b/>
          <w:bCs/>
          <w:sz w:val="20"/>
          <w:szCs w:val="20"/>
          <w:u w:val="single"/>
        </w:rPr>
      </w:pPr>
      <w:r w:rsidRPr="0052244C">
        <w:rPr>
          <w:rFonts w:cstheme="minorHAnsi"/>
          <w:b/>
          <w:bCs/>
          <w:sz w:val="20"/>
          <w:szCs w:val="20"/>
          <w:u w:val="single"/>
        </w:rPr>
        <w:t>Communication</w:t>
      </w:r>
    </w:p>
    <w:p w14:paraId="78164718" w14:textId="77777777" w:rsidR="00351677" w:rsidRPr="0052244C" w:rsidRDefault="00351677" w:rsidP="00813046">
      <w:pPr>
        <w:pStyle w:val="ListParagraph"/>
        <w:ind w:left="0"/>
        <w:rPr>
          <w:rFonts w:cstheme="minorHAnsi"/>
          <w:b/>
          <w:bCs/>
          <w:sz w:val="20"/>
          <w:szCs w:val="20"/>
          <w:u w:val="single"/>
        </w:rPr>
      </w:pPr>
    </w:p>
    <w:p w14:paraId="077D2230" w14:textId="46B2A273" w:rsidR="001F10E6" w:rsidRPr="0052244C" w:rsidRDefault="001F10E6" w:rsidP="00351677">
      <w:pPr>
        <w:rPr>
          <w:rFonts w:cstheme="minorHAnsi"/>
          <w:sz w:val="20"/>
          <w:szCs w:val="20"/>
        </w:rPr>
      </w:pPr>
      <w:r w:rsidRPr="0052244C">
        <w:rPr>
          <w:rFonts w:cstheme="minorHAnsi"/>
          <w:sz w:val="20"/>
          <w:szCs w:val="20"/>
        </w:rPr>
        <w:t xml:space="preserve">School principals </w:t>
      </w:r>
      <w:r w:rsidR="00754169" w:rsidRPr="0052244C">
        <w:rPr>
          <w:rFonts w:cstheme="minorHAnsi"/>
          <w:sz w:val="20"/>
          <w:szCs w:val="20"/>
        </w:rPr>
        <w:t>will communicate protocols specific to your school sit</w:t>
      </w:r>
      <w:r w:rsidR="00351677" w:rsidRPr="0052244C">
        <w:rPr>
          <w:rFonts w:cstheme="minorHAnsi"/>
          <w:sz w:val="20"/>
          <w:szCs w:val="20"/>
        </w:rPr>
        <w:t xml:space="preserve">e that </w:t>
      </w:r>
      <w:r w:rsidR="001F2148" w:rsidRPr="0052244C">
        <w:rPr>
          <w:rFonts w:cstheme="minorHAnsi"/>
          <w:sz w:val="20"/>
          <w:szCs w:val="20"/>
        </w:rPr>
        <w:t xml:space="preserve">might </w:t>
      </w:r>
      <w:r w:rsidR="00351677" w:rsidRPr="0052244C">
        <w:rPr>
          <w:rFonts w:cstheme="minorHAnsi"/>
          <w:sz w:val="20"/>
          <w:szCs w:val="20"/>
        </w:rPr>
        <w:t>include:</w:t>
      </w:r>
    </w:p>
    <w:p w14:paraId="7486D091" w14:textId="77777777" w:rsidR="008B543E" w:rsidRPr="0052244C" w:rsidRDefault="008B543E" w:rsidP="00351677">
      <w:pPr>
        <w:rPr>
          <w:rFonts w:cstheme="minorHAnsi"/>
          <w:sz w:val="20"/>
          <w:szCs w:val="20"/>
        </w:rPr>
      </w:pPr>
    </w:p>
    <w:p w14:paraId="1D035739" w14:textId="1D79BE41" w:rsidR="00351677" w:rsidRPr="0052244C" w:rsidRDefault="007A7184" w:rsidP="000F348E">
      <w:pPr>
        <w:pStyle w:val="ListParagraph"/>
        <w:numPr>
          <w:ilvl w:val="0"/>
          <w:numId w:val="11"/>
        </w:numPr>
        <w:rPr>
          <w:rFonts w:cstheme="minorHAnsi"/>
          <w:sz w:val="20"/>
          <w:szCs w:val="20"/>
          <w:u w:val="single"/>
        </w:rPr>
      </w:pPr>
      <w:r w:rsidRPr="0052244C">
        <w:rPr>
          <w:rFonts w:cstheme="minorHAnsi"/>
          <w:sz w:val="20"/>
          <w:szCs w:val="20"/>
        </w:rPr>
        <w:t>Schedule</w:t>
      </w:r>
      <w:r w:rsidR="00CE2DE3" w:rsidRPr="0052244C">
        <w:rPr>
          <w:rFonts w:cstheme="minorHAnsi"/>
          <w:sz w:val="20"/>
          <w:szCs w:val="20"/>
        </w:rPr>
        <w:t>s</w:t>
      </w:r>
      <w:r w:rsidR="004B1A3D">
        <w:rPr>
          <w:rFonts w:cstheme="minorHAnsi"/>
          <w:sz w:val="20"/>
          <w:szCs w:val="20"/>
        </w:rPr>
        <w:t>.</w:t>
      </w:r>
      <w:r w:rsidR="00CE2DE3" w:rsidRPr="0052244C">
        <w:rPr>
          <w:rFonts w:cstheme="minorHAnsi"/>
          <w:sz w:val="20"/>
          <w:szCs w:val="20"/>
        </w:rPr>
        <w:t xml:space="preserve"> </w:t>
      </w:r>
    </w:p>
    <w:p w14:paraId="2A329867" w14:textId="2817D127" w:rsidR="0092539C" w:rsidRPr="0052244C" w:rsidRDefault="00E0006A" w:rsidP="000F348E">
      <w:pPr>
        <w:pStyle w:val="ListParagraph"/>
        <w:numPr>
          <w:ilvl w:val="0"/>
          <w:numId w:val="11"/>
        </w:numPr>
        <w:rPr>
          <w:rFonts w:cstheme="minorHAnsi"/>
          <w:sz w:val="20"/>
          <w:szCs w:val="20"/>
          <w:u w:val="single"/>
        </w:rPr>
      </w:pPr>
      <w:r w:rsidRPr="0052244C">
        <w:rPr>
          <w:rFonts w:cstheme="minorHAnsi"/>
          <w:sz w:val="20"/>
          <w:szCs w:val="20"/>
        </w:rPr>
        <w:t>S</w:t>
      </w:r>
      <w:r w:rsidR="00967C15" w:rsidRPr="0052244C">
        <w:rPr>
          <w:rFonts w:cstheme="minorHAnsi"/>
          <w:sz w:val="20"/>
          <w:szCs w:val="20"/>
        </w:rPr>
        <w:t>ite organization regarding entry</w:t>
      </w:r>
      <w:r w:rsidR="00A348D5" w:rsidRPr="0052244C">
        <w:rPr>
          <w:rFonts w:cstheme="minorHAnsi"/>
          <w:sz w:val="20"/>
          <w:szCs w:val="20"/>
        </w:rPr>
        <w:t xml:space="preserve"> and exit</w:t>
      </w:r>
      <w:r w:rsidR="00707766" w:rsidRPr="0052244C">
        <w:rPr>
          <w:rFonts w:cstheme="minorHAnsi"/>
          <w:sz w:val="20"/>
          <w:szCs w:val="20"/>
        </w:rPr>
        <w:t>, waiting areas</w:t>
      </w:r>
      <w:r w:rsidR="004B1A3D">
        <w:rPr>
          <w:rFonts w:cstheme="minorHAnsi"/>
          <w:sz w:val="20"/>
          <w:szCs w:val="20"/>
        </w:rPr>
        <w:t>.</w:t>
      </w:r>
      <w:r w:rsidR="00707766" w:rsidRPr="0052244C">
        <w:rPr>
          <w:rFonts w:cstheme="minorHAnsi"/>
          <w:sz w:val="20"/>
          <w:szCs w:val="20"/>
        </w:rPr>
        <w:t xml:space="preserve"> </w:t>
      </w:r>
    </w:p>
    <w:p w14:paraId="49EBAC90" w14:textId="205FBD61" w:rsidR="00707766" w:rsidRPr="0052244C" w:rsidRDefault="00D633C1" w:rsidP="000F348E">
      <w:pPr>
        <w:pStyle w:val="ListParagraph"/>
        <w:numPr>
          <w:ilvl w:val="0"/>
          <w:numId w:val="11"/>
        </w:numPr>
        <w:rPr>
          <w:rFonts w:cstheme="minorHAnsi"/>
          <w:sz w:val="20"/>
          <w:szCs w:val="20"/>
          <w:u w:val="single"/>
        </w:rPr>
      </w:pPr>
      <w:r w:rsidRPr="0052244C">
        <w:rPr>
          <w:rFonts w:cstheme="minorHAnsi"/>
          <w:sz w:val="20"/>
          <w:szCs w:val="20"/>
        </w:rPr>
        <w:t>Student expectations</w:t>
      </w:r>
      <w:r w:rsidR="004B1A3D">
        <w:rPr>
          <w:rFonts w:cstheme="minorHAnsi"/>
          <w:sz w:val="20"/>
          <w:szCs w:val="20"/>
        </w:rPr>
        <w:t>.</w:t>
      </w:r>
    </w:p>
    <w:p w14:paraId="44129334" w14:textId="09E0E2F3" w:rsidR="00D633C1" w:rsidRPr="0052244C" w:rsidRDefault="0072655C" w:rsidP="000F348E">
      <w:pPr>
        <w:pStyle w:val="ListParagraph"/>
        <w:numPr>
          <w:ilvl w:val="0"/>
          <w:numId w:val="11"/>
        </w:numPr>
        <w:rPr>
          <w:rFonts w:cstheme="minorHAnsi"/>
          <w:sz w:val="20"/>
          <w:szCs w:val="20"/>
          <w:u w:val="single"/>
        </w:rPr>
      </w:pPr>
      <w:r w:rsidRPr="0052244C">
        <w:rPr>
          <w:rFonts w:cstheme="minorHAnsi"/>
          <w:sz w:val="20"/>
          <w:szCs w:val="20"/>
        </w:rPr>
        <w:t>Parking lot</w:t>
      </w:r>
      <w:r w:rsidR="003E220D" w:rsidRPr="0052244C">
        <w:rPr>
          <w:rFonts w:cstheme="minorHAnsi"/>
          <w:sz w:val="20"/>
          <w:szCs w:val="20"/>
        </w:rPr>
        <w:t xml:space="preserve"> and </w:t>
      </w:r>
      <w:r w:rsidR="00EE0063" w:rsidRPr="0052244C">
        <w:rPr>
          <w:rFonts w:cstheme="minorHAnsi"/>
          <w:sz w:val="20"/>
          <w:szCs w:val="20"/>
        </w:rPr>
        <w:t>pick up/drop off procedures</w:t>
      </w:r>
      <w:r w:rsidR="004B1A3D">
        <w:rPr>
          <w:rFonts w:cstheme="minorHAnsi"/>
          <w:sz w:val="20"/>
          <w:szCs w:val="20"/>
        </w:rPr>
        <w:t>.</w:t>
      </w:r>
      <w:r w:rsidR="003E220D" w:rsidRPr="0052244C">
        <w:rPr>
          <w:rFonts w:cstheme="minorHAnsi"/>
          <w:sz w:val="20"/>
          <w:szCs w:val="20"/>
        </w:rPr>
        <w:t xml:space="preserve"> </w:t>
      </w:r>
    </w:p>
    <w:p w14:paraId="61848422" w14:textId="32CADE2C" w:rsidR="003E220D" w:rsidRPr="0052244C" w:rsidRDefault="008B543E" w:rsidP="000F348E">
      <w:pPr>
        <w:pStyle w:val="ListParagraph"/>
        <w:numPr>
          <w:ilvl w:val="0"/>
          <w:numId w:val="11"/>
        </w:numPr>
        <w:rPr>
          <w:rFonts w:cstheme="minorHAnsi"/>
          <w:sz w:val="20"/>
          <w:szCs w:val="20"/>
          <w:u w:val="single"/>
        </w:rPr>
      </w:pPr>
      <w:r w:rsidRPr="0052244C">
        <w:rPr>
          <w:rFonts w:cstheme="minorHAnsi"/>
          <w:sz w:val="20"/>
          <w:szCs w:val="20"/>
        </w:rPr>
        <w:t>Attendance reporting procedures</w:t>
      </w:r>
      <w:r w:rsidR="004B1A3D">
        <w:rPr>
          <w:rFonts w:cstheme="minorHAnsi"/>
          <w:sz w:val="20"/>
          <w:szCs w:val="20"/>
        </w:rPr>
        <w:t>.</w:t>
      </w:r>
    </w:p>
    <w:p w14:paraId="5DFD6043" w14:textId="42001B38" w:rsidR="00DC7B53" w:rsidRPr="0052244C" w:rsidRDefault="001B6C5D" w:rsidP="000F348E">
      <w:pPr>
        <w:pStyle w:val="ListParagraph"/>
        <w:numPr>
          <w:ilvl w:val="0"/>
          <w:numId w:val="11"/>
        </w:numPr>
        <w:rPr>
          <w:rFonts w:cstheme="minorHAnsi"/>
          <w:sz w:val="20"/>
          <w:szCs w:val="20"/>
          <w:u w:val="single"/>
        </w:rPr>
      </w:pPr>
      <w:r w:rsidRPr="0052244C">
        <w:rPr>
          <w:rFonts w:cstheme="minorHAnsi"/>
          <w:sz w:val="20"/>
          <w:szCs w:val="20"/>
        </w:rPr>
        <w:t>Information specific to</w:t>
      </w:r>
      <w:r w:rsidR="00F71D96" w:rsidRPr="0052244C">
        <w:rPr>
          <w:rFonts w:cstheme="minorHAnsi"/>
          <w:sz w:val="20"/>
          <w:szCs w:val="20"/>
        </w:rPr>
        <w:t xml:space="preserve"> your school site</w:t>
      </w:r>
      <w:r w:rsidR="004B1A3D">
        <w:rPr>
          <w:rFonts w:cstheme="minorHAnsi"/>
          <w:sz w:val="20"/>
          <w:szCs w:val="20"/>
        </w:rPr>
        <w:t>.</w:t>
      </w:r>
    </w:p>
    <w:p w14:paraId="7904F52C" w14:textId="77777777" w:rsidR="002B7ACB" w:rsidRPr="0052244C" w:rsidRDefault="002B7ACB" w:rsidP="002B7ACB">
      <w:pPr>
        <w:rPr>
          <w:rFonts w:cstheme="minorHAnsi"/>
          <w:sz w:val="20"/>
          <w:szCs w:val="20"/>
          <w:u w:val="single"/>
        </w:rPr>
      </w:pPr>
    </w:p>
    <w:p w14:paraId="4ADA6F2C" w14:textId="41FEB2ED" w:rsidR="00351677" w:rsidRPr="0052244C" w:rsidRDefault="00351677" w:rsidP="08866084">
      <w:pPr>
        <w:pStyle w:val="ListParagraph"/>
        <w:ind w:left="0"/>
        <w:rPr>
          <w:sz w:val="20"/>
          <w:szCs w:val="20"/>
          <w:u w:val="single"/>
        </w:rPr>
      </w:pPr>
    </w:p>
    <w:p w14:paraId="0998E2B0" w14:textId="40AFD45C" w:rsidR="5F9753E9" w:rsidRDefault="5F9753E9" w:rsidP="08866084">
      <w:pPr>
        <w:pStyle w:val="ListParagraph"/>
        <w:ind w:left="0"/>
        <w:rPr>
          <w:sz w:val="20"/>
          <w:szCs w:val="20"/>
        </w:rPr>
      </w:pPr>
      <w:r w:rsidRPr="08866084">
        <w:rPr>
          <w:sz w:val="20"/>
          <w:szCs w:val="20"/>
        </w:rPr>
        <w:t xml:space="preserve">For more Information, please visit our website at </w:t>
      </w:r>
      <w:hyperlink r:id="rId12">
        <w:r w:rsidRPr="08866084">
          <w:rPr>
            <w:rStyle w:val="Hyperlink"/>
            <w:sz w:val="20"/>
            <w:szCs w:val="20"/>
            <w:u w:val="none"/>
          </w:rPr>
          <w:t>www.sd43.bc.ca</w:t>
        </w:r>
      </w:hyperlink>
      <w:r w:rsidRPr="08866084">
        <w:rPr>
          <w:sz w:val="20"/>
          <w:szCs w:val="20"/>
        </w:rPr>
        <w:t>.</w:t>
      </w:r>
    </w:p>
    <w:p w14:paraId="73A1CC80" w14:textId="324539E0" w:rsidR="5F9753E9" w:rsidRDefault="5F9753E9" w:rsidP="08866084">
      <w:pPr>
        <w:pStyle w:val="ListParagraph"/>
        <w:ind w:left="0"/>
        <w:rPr>
          <w:sz w:val="20"/>
          <w:szCs w:val="20"/>
        </w:rPr>
      </w:pPr>
      <w:r w:rsidRPr="08866084">
        <w:rPr>
          <w:sz w:val="20"/>
          <w:szCs w:val="20"/>
        </w:rPr>
        <w:t xml:space="preserve">  </w:t>
      </w:r>
    </w:p>
    <w:p w14:paraId="4F8E06F6" w14:textId="38E7C37A" w:rsidR="00A751C4" w:rsidRPr="00713FBA" w:rsidRDefault="00A751C4" w:rsidP="00351677">
      <w:pPr>
        <w:pStyle w:val="ListParagraph"/>
        <w:rPr>
          <w:rFonts w:cstheme="minorHAnsi"/>
          <w:color w:val="000000" w:themeColor="text1"/>
          <w:sz w:val="20"/>
          <w:szCs w:val="20"/>
        </w:rPr>
      </w:pPr>
    </w:p>
    <w:sectPr w:rsidR="00A751C4" w:rsidRPr="00713FBA" w:rsidSect="00AA419F">
      <w:footerReference w:type="default" r:id="rId13"/>
      <w:pgSz w:w="12240" w:h="15840"/>
      <w:pgMar w:top="794"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0026" w14:textId="77777777" w:rsidR="00807D45" w:rsidRDefault="00807D45" w:rsidP="00C64A9F">
      <w:r>
        <w:separator/>
      </w:r>
    </w:p>
  </w:endnote>
  <w:endnote w:type="continuationSeparator" w:id="0">
    <w:p w14:paraId="60B149F3" w14:textId="77777777" w:rsidR="00807D45" w:rsidRDefault="00807D45" w:rsidP="00C64A9F">
      <w:r>
        <w:continuationSeparator/>
      </w:r>
    </w:p>
  </w:endnote>
  <w:endnote w:type="continuationNotice" w:id="1">
    <w:p w14:paraId="12BE8336" w14:textId="77777777" w:rsidR="00807D45" w:rsidRDefault="00807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E4376" w14:textId="6E5FC7D7" w:rsidR="00AA419F" w:rsidRPr="00AA419F" w:rsidRDefault="00AA419F" w:rsidP="00AA419F">
    <w:pPr>
      <w:pStyle w:val="Footer"/>
      <w:jc w:val="right"/>
      <w:rPr>
        <w:sz w:val="16"/>
        <w:szCs w:val="16"/>
      </w:rPr>
    </w:pPr>
    <w:r w:rsidRPr="00AA419F">
      <w:rPr>
        <w:sz w:val="16"/>
        <w:szCs w:val="16"/>
      </w:rPr>
      <w:t xml:space="preserve">Updated:  </w:t>
    </w:r>
    <w:r w:rsidRPr="00AA419F">
      <w:rPr>
        <w:sz w:val="16"/>
        <w:szCs w:val="16"/>
      </w:rPr>
      <w:fldChar w:fldCharType="begin"/>
    </w:r>
    <w:r w:rsidRPr="00AA419F">
      <w:rPr>
        <w:sz w:val="16"/>
        <w:szCs w:val="16"/>
        <w:lang w:val="en-US"/>
      </w:rPr>
      <w:instrText xml:space="preserve"> DATE \@ "dddd, MMMM d, yyyy" </w:instrText>
    </w:r>
    <w:r w:rsidRPr="00AA419F">
      <w:rPr>
        <w:sz w:val="16"/>
        <w:szCs w:val="16"/>
      </w:rPr>
      <w:fldChar w:fldCharType="separate"/>
    </w:r>
    <w:ins w:id="2" w:author="Laurie Birnie" w:date="2020-05-26T21:26:00Z">
      <w:r w:rsidR="00EA6690">
        <w:rPr>
          <w:noProof/>
          <w:sz w:val="16"/>
          <w:szCs w:val="16"/>
          <w:lang w:val="en-US"/>
        </w:rPr>
        <w:t>Tuesday, May 26, 2020</w:t>
      </w:r>
    </w:ins>
    <w:del w:id="3" w:author="Laurie Birnie" w:date="2020-05-26T21:26:00Z">
      <w:r w:rsidR="00964885" w:rsidDel="00EA6690">
        <w:rPr>
          <w:noProof/>
          <w:sz w:val="16"/>
          <w:szCs w:val="16"/>
          <w:lang w:val="en-US"/>
        </w:rPr>
        <w:delText>Monday, May 25, 2020</w:delText>
      </w:r>
    </w:del>
    <w:r w:rsidRPr="00AA419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4AA4F" w14:textId="77777777" w:rsidR="00807D45" w:rsidRDefault="00807D45" w:rsidP="00C64A9F">
      <w:r>
        <w:separator/>
      </w:r>
    </w:p>
  </w:footnote>
  <w:footnote w:type="continuationSeparator" w:id="0">
    <w:p w14:paraId="66464A22" w14:textId="77777777" w:rsidR="00807D45" w:rsidRDefault="00807D45" w:rsidP="00C64A9F">
      <w:r>
        <w:continuationSeparator/>
      </w:r>
    </w:p>
  </w:footnote>
  <w:footnote w:type="continuationNotice" w:id="1">
    <w:p w14:paraId="0730F59C" w14:textId="77777777" w:rsidR="00807D45" w:rsidRDefault="00807D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BBD"/>
    <w:multiLevelType w:val="hybridMultilevel"/>
    <w:tmpl w:val="5E7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75F"/>
    <w:multiLevelType w:val="hybridMultilevel"/>
    <w:tmpl w:val="95B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8038D"/>
    <w:multiLevelType w:val="hybridMultilevel"/>
    <w:tmpl w:val="C95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54DE"/>
    <w:multiLevelType w:val="hybridMultilevel"/>
    <w:tmpl w:val="FF1A4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E60580"/>
    <w:multiLevelType w:val="hybridMultilevel"/>
    <w:tmpl w:val="6C2C2B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A75A17"/>
    <w:multiLevelType w:val="hybridMultilevel"/>
    <w:tmpl w:val="8D268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263415"/>
    <w:multiLevelType w:val="hybridMultilevel"/>
    <w:tmpl w:val="75E4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B10B5"/>
    <w:multiLevelType w:val="hybridMultilevel"/>
    <w:tmpl w:val="44B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373F6"/>
    <w:multiLevelType w:val="hybridMultilevel"/>
    <w:tmpl w:val="1C6C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A2E3A"/>
    <w:multiLevelType w:val="hybridMultilevel"/>
    <w:tmpl w:val="501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7"/>
  </w:num>
  <w:num w:numId="6">
    <w:abstractNumId w:val="9"/>
  </w:num>
  <w:num w:numId="7">
    <w:abstractNumId w:val="4"/>
  </w:num>
  <w:num w:numId="8">
    <w:abstractNumId w:val="3"/>
  </w:num>
  <w:num w:numId="9">
    <w:abstractNumId w:val="5"/>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e Birnie">
    <w15:presenceInfo w15:providerId="Windows Live" w15:userId="530f3051b501d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F"/>
    <w:rsid w:val="00000A03"/>
    <w:rsid w:val="00007DC6"/>
    <w:rsid w:val="0002079B"/>
    <w:rsid w:val="00037166"/>
    <w:rsid w:val="00050DDE"/>
    <w:rsid w:val="00070CCF"/>
    <w:rsid w:val="00081C67"/>
    <w:rsid w:val="0008290F"/>
    <w:rsid w:val="00083816"/>
    <w:rsid w:val="00090C29"/>
    <w:rsid w:val="000932A8"/>
    <w:rsid w:val="000C66DD"/>
    <w:rsid w:val="000D2DFA"/>
    <w:rsid w:val="000E3768"/>
    <w:rsid w:val="000F348E"/>
    <w:rsid w:val="0010226A"/>
    <w:rsid w:val="001079BD"/>
    <w:rsid w:val="0011718B"/>
    <w:rsid w:val="0012151D"/>
    <w:rsid w:val="00121D90"/>
    <w:rsid w:val="00122F5F"/>
    <w:rsid w:val="001259B4"/>
    <w:rsid w:val="00125AB7"/>
    <w:rsid w:val="0013022A"/>
    <w:rsid w:val="0014050A"/>
    <w:rsid w:val="0014284D"/>
    <w:rsid w:val="001524B4"/>
    <w:rsid w:val="001740FD"/>
    <w:rsid w:val="0017740C"/>
    <w:rsid w:val="0018531B"/>
    <w:rsid w:val="001858FE"/>
    <w:rsid w:val="001B0798"/>
    <w:rsid w:val="001B0A01"/>
    <w:rsid w:val="001B4DBF"/>
    <w:rsid w:val="001B527B"/>
    <w:rsid w:val="001B676C"/>
    <w:rsid w:val="001B6C5D"/>
    <w:rsid w:val="001C3298"/>
    <w:rsid w:val="001F10E6"/>
    <w:rsid w:val="001F2148"/>
    <w:rsid w:val="00202243"/>
    <w:rsid w:val="0020271B"/>
    <w:rsid w:val="0020372C"/>
    <w:rsid w:val="0022386B"/>
    <w:rsid w:val="002245BA"/>
    <w:rsid w:val="00233CDE"/>
    <w:rsid w:val="0023502D"/>
    <w:rsid w:val="00255581"/>
    <w:rsid w:val="00272B2D"/>
    <w:rsid w:val="002851FD"/>
    <w:rsid w:val="00291BB5"/>
    <w:rsid w:val="002A1229"/>
    <w:rsid w:val="002A27C1"/>
    <w:rsid w:val="002B7ACB"/>
    <w:rsid w:val="002C307B"/>
    <w:rsid w:val="002C7725"/>
    <w:rsid w:val="002D08B9"/>
    <w:rsid w:val="002D3EB9"/>
    <w:rsid w:val="002F393A"/>
    <w:rsid w:val="003037F1"/>
    <w:rsid w:val="00304B59"/>
    <w:rsid w:val="0031144B"/>
    <w:rsid w:val="00311C9B"/>
    <w:rsid w:val="0032797D"/>
    <w:rsid w:val="00351677"/>
    <w:rsid w:val="003673FD"/>
    <w:rsid w:val="00373C8F"/>
    <w:rsid w:val="00374145"/>
    <w:rsid w:val="00384DDE"/>
    <w:rsid w:val="003964FF"/>
    <w:rsid w:val="0039B36E"/>
    <w:rsid w:val="003A637D"/>
    <w:rsid w:val="003A686F"/>
    <w:rsid w:val="003B2B00"/>
    <w:rsid w:val="003B3E1E"/>
    <w:rsid w:val="003C18DE"/>
    <w:rsid w:val="003D1CCA"/>
    <w:rsid w:val="003E220D"/>
    <w:rsid w:val="003E2663"/>
    <w:rsid w:val="003F28B1"/>
    <w:rsid w:val="00407416"/>
    <w:rsid w:val="00411520"/>
    <w:rsid w:val="00416873"/>
    <w:rsid w:val="00430704"/>
    <w:rsid w:val="00435F2D"/>
    <w:rsid w:val="00442B17"/>
    <w:rsid w:val="00452821"/>
    <w:rsid w:val="00460361"/>
    <w:rsid w:val="00467E82"/>
    <w:rsid w:val="004770E7"/>
    <w:rsid w:val="00485928"/>
    <w:rsid w:val="004A7670"/>
    <w:rsid w:val="004B1A3D"/>
    <w:rsid w:val="004B604B"/>
    <w:rsid w:val="004B6DA6"/>
    <w:rsid w:val="004D5FA2"/>
    <w:rsid w:val="004E6224"/>
    <w:rsid w:val="004E79F4"/>
    <w:rsid w:val="004F636F"/>
    <w:rsid w:val="00511AB0"/>
    <w:rsid w:val="0052244C"/>
    <w:rsid w:val="0053288E"/>
    <w:rsid w:val="00534A3C"/>
    <w:rsid w:val="00544006"/>
    <w:rsid w:val="00573B9A"/>
    <w:rsid w:val="00592B00"/>
    <w:rsid w:val="005944F3"/>
    <w:rsid w:val="005A0454"/>
    <w:rsid w:val="005B47DA"/>
    <w:rsid w:val="005C0558"/>
    <w:rsid w:val="005C6A9D"/>
    <w:rsid w:val="005D00A7"/>
    <w:rsid w:val="005D1337"/>
    <w:rsid w:val="005D200A"/>
    <w:rsid w:val="005E4127"/>
    <w:rsid w:val="005F2AC4"/>
    <w:rsid w:val="00602673"/>
    <w:rsid w:val="00650DFE"/>
    <w:rsid w:val="006609F5"/>
    <w:rsid w:val="006610B8"/>
    <w:rsid w:val="006876D9"/>
    <w:rsid w:val="006B35F0"/>
    <w:rsid w:val="006C015E"/>
    <w:rsid w:val="006C33D6"/>
    <w:rsid w:val="006C5FB8"/>
    <w:rsid w:val="006C6749"/>
    <w:rsid w:val="006D09E4"/>
    <w:rsid w:val="006D1183"/>
    <w:rsid w:val="006D4C03"/>
    <w:rsid w:val="006D6ED2"/>
    <w:rsid w:val="006E424B"/>
    <w:rsid w:val="00700BAF"/>
    <w:rsid w:val="00703F09"/>
    <w:rsid w:val="00706851"/>
    <w:rsid w:val="00707766"/>
    <w:rsid w:val="0071078B"/>
    <w:rsid w:val="00713FBA"/>
    <w:rsid w:val="00714D4C"/>
    <w:rsid w:val="00724571"/>
    <w:rsid w:val="00724D70"/>
    <w:rsid w:val="00724F0B"/>
    <w:rsid w:val="0072655C"/>
    <w:rsid w:val="00727BCA"/>
    <w:rsid w:val="0074705E"/>
    <w:rsid w:val="00754169"/>
    <w:rsid w:val="00755A6A"/>
    <w:rsid w:val="00757D77"/>
    <w:rsid w:val="00770ECE"/>
    <w:rsid w:val="007766E9"/>
    <w:rsid w:val="0079349F"/>
    <w:rsid w:val="007950A2"/>
    <w:rsid w:val="007A13D8"/>
    <w:rsid w:val="007A7184"/>
    <w:rsid w:val="007D1892"/>
    <w:rsid w:val="007D39FB"/>
    <w:rsid w:val="007D7B4F"/>
    <w:rsid w:val="007E692A"/>
    <w:rsid w:val="007F0E8E"/>
    <w:rsid w:val="00806E16"/>
    <w:rsid w:val="00807D45"/>
    <w:rsid w:val="00813046"/>
    <w:rsid w:val="00831DEA"/>
    <w:rsid w:val="00845E23"/>
    <w:rsid w:val="00860D46"/>
    <w:rsid w:val="008650D9"/>
    <w:rsid w:val="00895280"/>
    <w:rsid w:val="008A7399"/>
    <w:rsid w:val="008B1FBC"/>
    <w:rsid w:val="008B543E"/>
    <w:rsid w:val="008C2F69"/>
    <w:rsid w:val="008D087F"/>
    <w:rsid w:val="008E5FAE"/>
    <w:rsid w:val="008F3EF4"/>
    <w:rsid w:val="009167D8"/>
    <w:rsid w:val="00924ACE"/>
    <w:rsid w:val="0092539C"/>
    <w:rsid w:val="00945E28"/>
    <w:rsid w:val="00947E87"/>
    <w:rsid w:val="00964885"/>
    <w:rsid w:val="00967C15"/>
    <w:rsid w:val="009749F0"/>
    <w:rsid w:val="009870C7"/>
    <w:rsid w:val="00987734"/>
    <w:rsid w:val="00990D0C"/>
    <w:rsid w:val="00995DA8"/>
    <w:rsid w:val="009A7823"/>
    <w:rsid w:val="009B3130"/>
    <w:rsid w:val="009B32DD"/>
    <w:rsid w:val="009B42B2"/>
    <w:rsid w:val="009B7156"/>
    <w:rsid w:val="009C4100"/>
    <w:rsid w:val="009E0535"/>
    <w:rsid w:val="009F159A"/>
    <w:rsid w:val="00A128D4"/>
    <w:rsid w:val="00A1295E"/>
    <w:rsid w:val="00A21833"/>
    <w:rsid w:val="00A2503A"/>
    <w:rsid w:val="00A32829"/>
    <w:rsid w:val="00A348D5"/>
    <w:rsid w:val="00A3616C"/>
    <w:rsid w:val="00A57B30"/>
    <w:rsid w:val="00A751C4"/>
    <w:rsid w:val="00A840AE"/>
    <w:rsid w:val="00A86BB4"/>
    <w:rsid w:val="00A96E73"/>
    <w:rsid w:val="00AA0B8D"/>
    <w:rsid w:val="00AA419F"/>
    <w:rsid w:val="00AB0358"/>
    <w:rsid w:val="00AB43F7"/>
    <w:rsid w:val="00AD2426"/>
    <w:rsid w:val="00AD34EC"/>
    <w:rsid w:val="00AE7926"/>
    <w:rsid w:val="00B039E1"/>
    <w:rsid w:val="00B27214"/>
    <w:rsid w:val="00B40464"/>
    <w:rsid w:val="00B4338E"/>
    <w:rsid w:val="00B4474A"/>
    <w:rsid w:val="00B45B62"/>
    <w:rsid w:val="00B505CE"/>
    <w:rsid w:val="00B5421C"/>
    <w:rsid w:val="00B54E69"/>
    <w:rsid w:val="00B550F9"/>
    <w:rsid w:val="00B55710"/>
    <w:rsid w:val="00B70116"/>
    <w:rsid w:val="00B737FF"/>
    <w:rsid w:val="00B8187A"/>
    <w:rsid w:val="00B91067"/>
    <w:rsid w:val="00BA05C5"/>
    <w:rsid w:val="00BC1B24"/>
    <w:rsid w:val="00BD07C7"/>
    <w:rsid w:val="00BE6764"/>
    <w:rsid w:val="00C05C71"/>
    <w:rsid w:val="00C177FA"/>
    <w:rsid w:val="00C26225"/>
    <w:rsid w:val="00C37AE9"/>
    <w:rsid w:val="00C42E72"/>
    <w:rsid w:val="00C64A9F"/>
    <w:rsid w:val="00C66EC2"/>
    <w:rsid w:val="00C72162"/>
    <w:rsid w:val="00C91971"/>
    <w:rsid w:val="00C955D4"/>
    <w:rsid w:val="00CA7340"/>
    <w:rsid w:val="00CB26B6"/>
    <w:rsid w:val="00CC7590"/>
    <w:rsid w:val="00CC7F42"/>
    <w:rsid w:val="00CD21A4"/>
    <w:rsid w:val="00CD27D8"/>
    <w:rsid w:val="00CE2DE3"/>
    <w:rsid w:val="00D01FF0"/>
    <w:rsid w:val="00D17CB7"/>
    <w:rsid w:val="00D36D84"/>
    <w:rsid w:val="00D41659"/>
    <w:rsid w:val="00D41EA0"/>
    <w:rsid w:val="00D633C1"/>
    <w:rsid w:val="00D65D29"/>
    <w:rsid w:val="00DA0473"/>
    <w:rsid w:val="00DA40C2"/>
    <w:rsid w:val="00DB5740"/>
    <w:rsid w:val="00DC12CD"/>
    <w:rsid w:val="00DC3EA9"/>
    <w:rsid w:val="00DC7620"/>
    <w:rsid w:val="00DC7B53"/>
    <w:rsid w:val="00DE5205"/>
    <w:rsid w:val="00DF69E3"/>
    <w:rsid w:val="00E0006A"/>
    <w:rsid w:val="00E07941"/>
    <w:rsid w:val="00E07C14"/>
    <w:rsid w:val="00E2498D"/>
    <w:rsid w:val="00E306CC"/>
    <w:rsid w:val="00E42287"/>
    <w:rsid w:val="00E524B2"/>
    <w:rsid w:val="00E53E89"/>
    <w:rsid w:val="00E6576A"/>
    <w:rsid w:val="00E75351"/>
    <w:rsid w:val="00E76F9B"/>
    <w:rsid w:val="00EA4101"/>
    <w:rsid w:val="00EA6690"/>
    <w:rsid w:val="00EB082E"/>
    <w:rsid w:val="00EC007D"/>
    <w:rsid w:val="00EC06BC"/>
    <w:rsid w:val="00ED7222"/>
    <w:rsid w:val="00EE0063"/>
    <w:rsid w:val="00EF551C"/>
    <w:rsid w:val="00F1775E"/>
    <w:rsid w:val="00F25D79"/>
    <w:rsid w:val="00F25EBC"/>
    <w:rsid w:val="00F37C42"/>
    <w:rsid w:val="00F44A07"/>
    <w:rsid w:val="00F44C69"/>
    <w:rsid w:val="00F45CF3"/>
    <w:rsid w:val="00F71D96"/>
    <w:rsid w:val="00F84CB6"/>
    <w:rsid w:val="00F85D0D"/>
    <w:rsid w:val="00F87155"/>
    <w:rsid w:val="00F92970"/>
    <w:rsid w:val="00F97C13"/>
    <w:rsid w:val="00F97FE4"/>
    <w:rsid w:val="00FA47C8"/>
    <w:rsid w:val="00FB25A3"/>
    <w:rsid w:val="00FF7C71"/>
    <w:rsid w:val="030680E1"/>
    <w:rsid w:val="034325A3"/>
    <w:rsid w:val="04B765B0"/>
    <w:rsid w:val="04C68AB7"/>
    <w:rsid w:val="075DA698"/>
    <w:rsid w:val="08866084"/>
    <w:rsid w:val="08F5DF86"/>
    <w:rsid w:val="09333527"/>
    <w:rsid w:val="097B8BAE"/>
    <w:rsid w:val="0980B2D3"/>
    <w:rsid w:val="09DF6505"/>
    <w:rsid w:val="0AE5BF35"/>
    <w:rsid w:val="0B17586D"/>
    <w:rsid w:val="0B5EDFAD"/>
    <w:rsid w:val="0B66A5E1"/>
    <w:rsid w:val="0BECBDBA"/>
    <w:rsid w:val="0BFEF672"/>
    <w:rsid w:val="0C07FF74"/>
    <w:rsid w:val="0C3BA158"/>
    <w:rsid w:val="0C4D8DDB"/>
    <w:rsid w:val="0CB7B7E7"/>
    <w:rsid w:val="0D03DA04"/>
    <w:rsid w:val="0D80DCB4"/>
    <w:rsid w:val="0E2330C7"/>
    <w:rsid w:val="0F23DD09"/>
    <w:rsid w:val="0F2AA1EB"/>
    <w:rsid w:val="0F9CBE7F"/>
    <w:rsid w:val="1016DAF1"/>
    <w:rsid w:val="106E7454"/>
    <w:rsid w:val="12A5F50A"/>
    <w:rsid w:val="12DE57B8"/>
    <w:rsid w:val="13E5827E"/>
    <w:rsid w:val="14A41A9B"/>
    <w:rsid w:val="1621B643"/>
    <w:rsid w:val="16C35F2A"/>
    <w:rsid w:val="176E656E"/>
    <w:rsid w:val="17D83B22"/>
    <w:rsid w:val="1A7C17FC"/>
    <w:rsid w:val="1AFD89F4"/>
    <w:rsid w:val="1BD274A0"/>
    <w:rsid w:val="1C2CE42E"/>
    <w:rsid w:val="1C5CDA86"/>
    <w:rsid w:val="1DBF4E89"/>
    <w:rsid w:val="1DF9CEE3"/>
    <w:rsid w:val="1F91B543"/>
    <w:rsid w:val="2096F2D4"/>
    <w:rsid w:val="20B26C83"/>
    <w:rsid w:val="228B2810"/>
    <w:rsid w:val="22FCEE1A"/>
    <w:rsid w:val="237254FA"/>
    <w:rsid w:val="23E49589"/>
    <w:rsid w:val="241D3E98"/>
    <w:rsid w:val="245AD2C6"/>
    <w:rsid w:val="246F447B"/>
    <w:rsid w:val="25E27FD1"/>
    <w:rsid w:val="260BEE24"/>
    <w:rsid w:val="26EB476B"/>
    <w:rsid w:val="2710FDB2"/>
    <w:rsid w:val="2995656E"/>
    <w:rsid w:val="29DD9A6F"/>
    <w:rsid w:val="2A6277F2"/>
    <w:rsid w:val="2A8EC9D3"/>
    <w:rsid w:val="2BE60B02"/>
    <w:rsid w:val="2BF3FD8C"/>
    <w:rsid w:val="2D308BA0"/>
    <w:rsid w:val="2D337565"/>
    <w:rsid w:val="2D589DEA"/>
    <w:rsid w:val="2E340368"/>
    <w:rsid w:val="2EB07FA6"/>
    <w:rsid w:val="2F880428"/>
    <w:rsid w:val="306FED22"/>
    <w:rsid w:val="30836891"/>
    <w:rsid w:val="3090BE3A"/>
    <w:rsid w:val="30B816E6"/>
    <w:rsid w:val="32068AD1"/>
    <w:rsid w:val="32A6E02D"/>
    <w:rsid w:val="32BBFA6D"/>
    <w:rsid w:val="3379B2FF"/>
    <w:rsid w:val="35151EB9"/>
    <w:rsid w:val="35E58B00"/>
    <w:rsid w:val="36E20DE7"/>
    <w:rsid w:val="3724A6F6"/>
    <w:rsid w:val="3828C12A"/>
    <w:rsid w:val="38A94C50"/>
    <w:rsid w:val="390B11CE"/>
    <w:rsid w:val="39F8170D"/>
    <w:rsid w:val="3A7B58BE"/>
    <w:rsid w:val="3ADC91B4"/>
    <w:rsid w:val="3AF9F4EC"/>
    <w:rsid w:val="3BE8A3AA"/>
    <w:rsid w:val="3BEF89E9"/>
    <w:rsid w:val="3CD37F56"/>
    <w:rsid w:val="3E0945B8"/>
    <w:rsid w:val="3EFB4325"/>
    <w:rsid w:val="4025CC19"/>
    <w:rsid w:val="417ED4FD"/>
    <w:rsid w:val="41A00C64"/>
    <w:rsid w:val="4256D84A"/>
    <w:rsid w:val="42DC6C63"/>
    <w:rsid w:val="43642659"/>
    <w:rsid w:val="4440FDB0"/>
    <w:rsid w:val="458609EB"/>
    <w:rsid w:val="467A4913"/>
    <w:rsid w:val="47E966F0"/>
    <w:rsid w:val="4A0C8169"/>
    <w:rsid w:val="4A2806AB"/>
    <w:rsid w:val="4A2EE0BD"/>
    <w:rsid w:val="4B11FA05"/>
    <w:rsid w:val="4C2AA408"/>
    <w:rsid w:val="4E416084"/>
    <w:rsid w:val="503B9E51"/>
    <w:rsid w:val="508787C8"/>
    <w:rsid w:val="50DDEA43"/>
    <w:rsid w:val="5112F0BF"/>
    <w:rsid w:val="511EE106"/>
    <w:rsid w:val="5167EE26"/>
    <w:rsid w:val="51E092BF"/>
    <w:rsid w:val="51FBD0A3"/>
    <w:rsid w:val="524BC520"/>
    <w:rsid w:val="531DA1E4"/>
    <w:rsid w:val="54B80A90"/>
    <w:rsid w:val="54CAE9E8"/>
    <w:rsid w:val="551B61A7"/>
    <w:rsid w:val="55632B33"/>
    <w:rsid w:val="5611F4A8"/>
    <w:rsid w:val="56C915A9"/>
    <w:rsid w:val="57A9B400"/>
    <w:rsid w:val="5820401C"/>
    <w:rsid w:val="58AC179F"/>
    <w:rsid w:val="594851FF"/>
    <w:rsid w:val="59E10748"/>
    <w:rsid w:val="5B871A41"/>
    <w:rsid w:val="5BD49637"/>
    <w:rsid w:val="5C64D5DE"/>
    <w:rsid w:val="5D1E1CF9"/>
    <w:rsid w:val="5F9753E9"/>
    <w:rsid w:val="61D2958B"/>
    <w:rsid w:val="63398B4F"/>
    <w:rsid w:val="6569A6DE"/>
    <w:rsid w:val="664EF383"/>
    <w:rsid w:val="668AD825"/>
    <w:rsid w:val="66AC08BF"/>
    <w:rsid w:val="66C60128"/>
    <w:rsid w:val="675E179C"/>
    <w:rsid w:val="685FBC62"/>
    <w:rsid w:val="6A5B9D33"/>
    <w:rsid w:val="6AB9AC73"/>
    <w:rsid w:val="6B2AC588"/>
    <w:rsid w:val="6CFFEDC8"/>
    <w:rsid w:val="6D278F4A"/>
    <w:rsid w:val="6DA35AEB"/>
    <w:rsid w:val="6F65B11D"/>
    <w:rsid w:val="6FE6D976"/>
    <w:rsid w:val="6FE9AECB"/>
    <w:rsid w:val="70071B38"/>
    <w:rsid w:val="712C0575"/>
    <w:rsid w:val="71627D99"/>
    <w:rsid w:val="718D681A"/>
    <w:rsid w:val="71C06582"/>
    <w:rsid w:val="721EEAC7"/>
    <w:rsid w:val="72848F24"/>
    <w:rsid w:val="73C49E19"/>
    <w:rsid w:val="742006F5"/>
    <w:rsid w:val="742E4760"/>
    <w:rsid w:val="7548B6AC"/>
    <w:rsid w:val="75D5F17A"/>
    <w:rsid w:val="762E9904"/>
    <w:rsid w:val="76BCD7EE"/>
    <w:rsid w:val="76E95A42"/>
    <w:rsid w:val="77604BF9"/>
    <w:rsid w:val="77D17E74"/>
    <w:rsid w:val="77DB8FD6"/>
    <w:rsid w:val="78390899"/>
    <w:rsid w:val="795E698B"/>
    <w:rsid w:val="79A8AEAE"/>
    <w:rsid w:val="7A213542"/>
    <w:rsid w:val="7A27F8C2"/>
    <w:rsid w:val="7A6ABA66"/>
    <w:rsid w:val="7AD5FAD9"/>
    <w:rsid w:val="7BB222EB"/>
    <w:rsid w:val="7D83338A"/>
    <w:rsid w:val="7DA72287"/>
    <w:rsid w:val="7E8B662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7BE"/>
  <w15:chartTrackingRefBased/>
  <w15:docId w15:val="{DA6768B9-01A7-4DAB-BD05-80C2177F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9F"/>
    <w:pPr>
      <w:spacing w:after="0" w:line="240" w:lineRule="auto"/>
    </w:pPr>
    <w:rPr>
      <w:sz w:val="24"/>
      <w:szCs w:val="24"/>
    </w:rPr>
  </w:style>
  <w:style w:type="paragraph" w:styleId="Heading1">
    <w:name w:val="heading 1"/>
    <w:basedOn w:val="Normal"/>
    <w:next w:val="Normal"/>
    <w:link w:val="Heading1Char"/>
    <w:uiPriority w:val="9"/>
    <w:qFormat/>
    <w:rsid w:val="00C64A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64A9F"/>
    <w:rPr>
      <w:color w:val="0563C1" w:themeColor="hyperlink"/>
      <w:u w:val="single"/>
    </w:rPr>
  </w:style>
  <w:style w:type="paragraph" w:styleId="ListParagraph">
    <w:name w:val="List Paragraph"/>
    <w:basedOn w:val="Normal"/>
    <w:uiPriority w:val="34"/>
    <w:qFormat/>
    <w:rsid w:val="00C64A9F"/>
    <w:pPr>
      <w:ind w:left="720"/>
      <w:contextualSpacing/>
    </w:pPr>
  </w:style>
  <w:style w:type="paragraph" w:customStyle="1" w:styleId="p1">
    <w:name w:val="p1"/>
    <w:basedOn w:val="Normal"/>
    <w:rsid w:val="00C64A9F"/>
    <w:rPr>
      <w:rFonts w:ascii="Helvetica" w:eastAsiaTheme="minorEastAsia" w:hAnsi="Helvetica" w:cs="Times New Roman"/>
      <w:sz w:val="18"/>
      <w:szCs w:val="18"/>
    </w:rPr>
  </w:style>
  <w:style w:type="paragraph" w:styleId="Header">
    <w:name w:val="header"/>
    <w:basedOn w:val="Normal"/>
    <w:link w:val="HeaderChar"/>
    <w:uiPriority w:val="99"/>
    <w:unhideWhenUsed/>
    <w:rsid w:val="00C64A9F"/>
    <w:pPr>
      <w:tabs>
        <w:tab w:val="center" w:pos="4680"/>
        <w:tab w:val="right" w:pos="9360"/>
      </w:tabs>
    </w:pPr>
  </w:style>
  <w:style w:type="character" w:customStyle="1" w:styleId="HeaderChar">
    <w:name w:val="Header Char"/>
    <w:basedOn w:val="DefaultParagraphFont"/>
    <w:link w:val="Header"/>
    <w:uiPriority w:val="99"/>
    <w:rsid w:val="00C64A9F"/>
    <w:rPr>
      <w:sz w:val="24"/>
      <w:szCs w:val="24"/>
    </w:rPr>
  </w:style>
  <w:style w:type="paragraph" w:styleId="FootnoteText">
    <w:name w:val="footnote text"/>
    <w:basedOn w:val="Normal"/>
    <w:link w:val="FootnoteTextChar"/>
    <w:uiPriority w:val="99"/>
    <w:semiHidden/>
    <w:unhideWhenUsed/>
    <w:rsid w:val="00C64A9F"/>
    <w:rPr>
      <w:sz w:val="20"/>
      <w:szCs w:val="20"/>
    </w:rPr>
  </w:style>
  <w:style w:type="character" w:customStyle="1" w:styleId="FootnoteTextChar">
    <w:name w:val="Footnote Text Char"/>
    <w:basedOn w:val="DefaultParagraphFont"/>
    <w:link w:val="FootnoteText"/>
    <w:uiPriority w:val="99"/>
    <w:semiHidden/>
    <w:rsid w:val="00C64A9F"/>
    <w:rPr>
      <w:sz w:val="20"/>
      <w:szCs w:val="20"/>
    </w:rPr>
  </w:style>
  <w:style w:type="character" w:styleId="FootnoteReference">
    <w:name w:val="footnote reference"/>
    <w:basedOn w:val="DefaultParagraphFont"/>
    <w:uiPriority w:val="99"/>
    <w:semiHidden/>
    <w:unhideWhenUsed/>
    <w:rsid w:val="00C64A9F"/>
    <w:rPr>
      <w:vertAlign w:val="superscript"/>
    </w:rPr>
  </w:style>
  <w:style w:type="table" w:styleId="TableGrid">
    <w:name w:val="Table Grid"/>
    <w:basedOn w:val="TableNormal"/>
    <w:uiPriority w:val="39"/>
    <w:rsid w:val="006C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0E8E"/>
    <w:rPr>
      <w:color w:val="605E5C"/>
      <w:shd w:val="clear" w:color="auto" w:fill="E1DFDD"/>
    </w:rPr>
  </w:style>
  <w:style w:type="character" w:styleId="FollowedHyperlink">
    <w:name w:val="FollowedHyperlink"/>
    <w:basedOn w:val="DefaultParagraphFont"/>
    <w:uiPriority w:val="99"/>
    <w:semiHidden/>
    <w:unhideWhenUsed/>
    <w:rsid w:val="003673FD"/>
    <w:rPr>
      <w:color w:val="954F72" w:themeColor="followedHyperlink"/>
      <w:u w:val="single"/>
    </w:rPr>
  </w:style>
  <w:style w:type="paragraph" w:styleId="Footer">
    <w:name w:val="footer"/>
    <w:basedOn w:val="Normal"/>
    <w:link w:val="FooterChar"/>
    <w:uiPriority w:val="99"/>
    <w:unhideWhenUsed/>
    <w:rsid w:val="00AA419F"/>
    <w:pPr>
      <w:tabs>
        <w:tab w:val="center" w:pos="4680"/>
        <w:tab w:val="right" w:pos="9360"/>
      </w:tabs>
    </w:pPr>
  </w:style>
  <w:style w:type="character" w:customStyle="1" w:styleId="FooterChar">
    <w:name w:val="Footer Char"/>
    <w:basedOn w:val="DefaultParagraphFont"/>
    <w:link w:val="Footer"/>
    <w:uiPriority w:val="99"/>
    <w:rsid w:val="00AA419F"/>
    <w:rPr>
      <w:sz w:val="24"/>
      <w:szCs w:val="24"/>
    </w:rPr>
  </w:style>
  <w:style w:type="paragraph" w:styleId="Revision">
    <w:name w:val="Revision"/>
    <w:hidden/>
    <w:uiPriority w:val="99"/>
    <w:semiHidden/>
    <w:rsid w:val="00D41EA0"/>
    <w:pPr>
      <w:spacing w:after="0" w:line="240" w:lineRule="auto"/>
    </w:pPr>
    <w:rPr>
      <w:sz w:val="24"/>
      <w:szCs w:val="24"/>
    </w:rPr>
  </w:style>
  <w:style w:type="paragraph" w:styleId="BalloonText">
    <w:name w:val="Balloon Text"/>
    <w:basedOn w:val="Normal"/>
    <w:link w:val="BalloonTextChar"/>
    <w:uiPriority w:val="99"/>
    <w:semiHidden/>
    <w:unhideWhenUsed/>
    <w:rsid w:val="00D41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335">
      <w:bodyDiv w:val="1"/>
      <w:marLeft w:val="0"/>
      <w:marRight w:val="0"/>
      <w:marTop w:val="0"/>
      <w:marBottom w:val="0"/>
      <w:divBdr>
        <w:top w:val="none" w:sz="0" w:space="0" w:color="auto"/>
        <w:left w:val="none" w:sz="0" w:space="0" w:color="auto"/>
        <w:bottom w:val="none" w:sz="0" w:space="0" w:color="auto"/>
        <w:right w:val="none" w:sz="0" w:space="0" w:color="auto"/>
      </w:divBdr>
    </w:div>
    <w:div w:id="857238099">
      <w:bodyDiv w:val="1"/>
      <w:marLeft w:val="0"/>
      <w:marRight w:val="0"/>
      <w:marTop w:val="0"/>
      <w:marBottom w:val="0"/>
      <w:divBdr>
        <w:top w:val="none" w:sz="0" w:space="0" w:color="auto"/>
        <w:left w:val="none" w:sz="0" w:space="0" w:color="auto"/>
        <w:bottom w:val="none" w:sz="0" w:space="0" w:color="auto"/>
        <w:right w:val="none" w:sz="0" w:space="0" w:color="auto"/>
      </w:divBdr>
    </w:div>
    <w:div w:id="958419679">
      <w:bodyDiv w:val="1"/>
      <w:marLeft w:val="0"/>
      <w:marRight w:val="0"/>
      <w:marTop w:val="0"/>
      <w:marBottom w:val="0"/>
      <w:divBdr>
        <w:top w:val="none" w:sz="0" w:space="0" w:color="auto"/>
        <w:left w:val="none" w:sz="0" w:space="0" w:color="auto"/>
        <w:bottom w:val="none" w:sz="0" w:space="0" w:color="auto"/>
        <w:right w:val="none" w:sz="0" w:space="0" w:color="auto"/>
      </w:divBdr>
    </w:div>
    <w:div w:id="1172643640">
      <w:bodyDiv w:val="1"/>
      <w:marLeft w:val="0"/>
      <w:marRight w:val="0"/>
      <w:marTop w:val="0"/>
      <w:marBottom w:val="0"/>
      <w:divBdr>
        <w:top w:val="none" w:sz="0" w:space="0" w:color="auto"/>
        <w:left w:val="none" w:sz="0" w:space="0" w:color="auto"/>
        <w:bottom w:val="none" w:sz="0" w:space="0" w:color="auto"/>
        <w:right w:val="none" w:sz="0" w:space="0" w:color="auto"/>
      </w:divBdr>
    </w:div>
    <w:div w:id="1518735792">
      <w:bodyDiv w:val="1"/>
      <w:marLeft w:val="0"/>
      <w:marRight w:val="0"/>
      <w:marTop w:val="0"/>
      <w:marBottom w:val="0"/>
      <w:divBdr>
        <w:top w:val="none" w:sz="0" w:space="0" w:color="auto"/>
        <w:left w:val="none" w:sz="0" w:space="0" w:color="auto"/>
        <w:bottom w:val="none" w:sz="0" w:space="0" w:color="auto"/>
        <w:right w:val="none" w:sz="0" w:space="0" w:color="auto"/>
      </w:divBdr>
    </w:div>
    <w:div w:id="15622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43.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thrive.health/covid19/en"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BDE44-CDC8-4EB5-BC21-73C2764D2AF6}"/>
</file>

<file path=customXml/itemProps2.xml><?xml version="1.0" encoding="utf-8"?>
<ds:datastoreItem xmlns:ds="http://schemas.openxmlformats.org/officeDocument/2006/customXml" ds:itemID="{D3442F12-229E-43D3-9824-B0D1689C098D}"/>
</file>

<file path=customXml/itemProps3.xml><?xml version="1.0" encoding="utf-8"?>
<ds:datastoreItem xmlns:ds="http://schemas.openxmlformats.org/officeDocument/2006/customXml" ds:itemID="{16F12347-1567-403C-A408-D54B5ED931B9}"/>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Laurie Birnie</cp:lastModifiedBy>
  <cp:revision>2</cp:revision>
  <cp:lastPrinted>2020-04-30T20:43:00Z</cp:lastPrinted>
  <dcterms:created xsi:type="dcterms:W3CDTF">2020-05-27T04:27:00Z</dcterms:created>
  <dcterms:modified xsi:type="dcterms:W3CDTF">2020-05-27T04:27:00Z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0x010100B06AC6D8566BF84FAEB7849F612F33EB</vt:lpwstr>
  </property>
</Properties>
</file>