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Narrow" w:hAnsi="Arial Narrow"/>
          <w:b w:val="1"/>
          <w:bCs w:val="1"/>
          <w:sz w:val="60"/>
          <w:szCs w:val="60"/>
          <w:lang w:val="en-US"/>
        </w:rPr>
      </w:pPr>
    </w:p>
    <w:p>
      <w:pPr>
        <w:pStyle w:val="Normal.0"/>
        <w:jc w:val="center"/>
        <w:rPr>
          <w:rFonts w:ascii="Arial Narrow" w:hAnsi="Arial Narrow"/>
          <w:b w:val="1"/>
          <w:bCs w:val="1"/>
          <w:sz w:val="60"/>
          <w:szCs w:val="60"/>
          <w:lang w:val="en-US"/>
        </w:rPr>
      </w:pPr>
    </w:p>
    <w:p>
      <w:pPr>
        <w:pStyle w:val="Normal.0"/>
        <w:ind w:left="2160" w:firstLine="720"/>
        <w:outlineLvl w:val="0"/>
        <w:rPr>
          <w:rFonts w:ascii="Arial Narrow" w:cs="Arial Narrow" w:hAnsi="Arial Narrow" w:eastAsia="Arial Narrow"/>
          <w:b w:val="1"/>
          <w:bCs w:val="1"/>
          <w:sz w:val="60"/>
          <w:szCs w:val="60"/>
          <w:lang w:val="en-US"/>
        </w:rPr>
      </w:pPr>
      <w:r>
        <w:rPr>
          <w:rFonts w:ascii="Arial Narrow" w:hAnsi="Arial Narrow"/>
          <w:b w:val="1"/>
          <w:bCs w:val="1"/>
          <w:sz w:val="60"/>
          <w:szCs w:val="60"/>
          <w:rtl w:val="0"/>
          <w:lang w:val="en-US"/>
        </w:rPr>
        <w:t>School District 43</w:t>
      </w:r>
    </w:p>
    <w:p>
      <w:pPr>
        <w:pStyle w:val="Normal.0"/>
        <w:jc w:val="center"/>
        <w:rPr>
          <w:rFonts w:ascii="Arial Narrow" w:cs="Arial Narrow" w:hAnsi="Arial Narrow" w:eastAsia="Arial Narrow"/>
          <w:b w:val="1"/>
          <w:bCs w:val="1"/>
          <w:sz w:val="60"/>
          <w:szCs w:val="60"/>
          <w:lang w:val="en-US"/>
        </w:rPr>
      </w:pPr>
      <w:r>
        <w:rPr>
          <w:rFonts w:ascii="Arial Narrow" w:hAnsi="Arial Narrow"/>
          <w:b w:val="1"/>
          <w:bCs w:val="1"/>
          <w:sz w:val="60"/>
          <w:szCs w:val="60"/>
          <w:rtl w:val="0"/>
          <w:lang w:val="en-US"/>
        </w:rPr>
        <w:t>(Coquitlam)</w:t>
      </w:r>
    </w:p>
    <w:p>
      <w:pPr>
        <w:pStyle w:val="Normal.0"/>
        <w:jc w:val="center"/>
        <w:outlineLvl w:val="0"/>
        <w:rPr>
          <w:rFonts w:ascii="Arial Narrow" w:cs="Arial Narrow" w:hAnsi="Arial Narrow" w:eastAsia="Arial Narrow"/>
          <w:b w:val="1"/>
          <w:bCs w:val="1"/>
          <w:sz w:val="80"/>
          <w:szCs w:val="80"/>
          <w:lang w:val="en-US"/>
        </w:rPr>
      </w:pPr>
    </w:p>
    <w:p>
      <w:pPr>
        <w:pStyle w:val="Normal.0"/>
        <w:jc w:val="center"/>
        <w:outlineLvl w:val="0"/>
        <w:rPr>
          <w:rFonts w:ascii="Arial Narrow" w:cs="Arial Narrow" w:hAnsi="Arial Narrow" w:eastAsia="Arial Narrow"/>
          <w:b w:val="1"/>
          <w:bCs w:val="1"/>
          <w:sz w:val="80"/>
          <w:szCs w:val="80"/>
          <w:lang w:val="en-US"/>
        </w:rPr>
      </w:pPr>
      <w:r>
        <w:rPr>
          <w:rFonts w:ascii="Arial Narrow" w:hAnsi="Arial Narrow"/>
          <w:b w:val="1"/>
          <w:bCs w:val="1"/>
          <w:sz w:val="80"/>
          <w:szCs w:val="80"/>
          <w:rtl w:val="0"/>
          <w:lang w:val="en-US"/>
        </w:rPr>
        <w:t>PROPOSED</w:t>
      </w:r>
    </w:p>
    <w:p>
      <w:pPr>
        <w:pStyle w:val="Normal.0"/>
        <w:jc w:val="center"/>
        <w:rPr>
          <w:rFonts w:ascii="Arial Narrow" w:cs="Arial Narrow" w:hAnsi="Arial Narrow" w:eastAsia="Arial Narrow"/>
          <w:b w:val="1"/>
          <w:bCs w:val="1"/>
          <w:sz w:val="80"/>
          <w:szCs w:val="80"/>
          <w:lang w:val="en-US"/>
        </w:rPr>
      </w:pPr>
      <w:r>
        <w:rPr>
          <w:rFonts w:ascii="Arial Narrow" w:hAnsi="Arial Narrow"/>
          <w:b w:val="1"/>
          <w:bCs w:val="1"/>
          <w:sz w:val="80"/>
          <w:szCs w:val="80"/>
          <w:rtl w:val="0"/>
          <w:lang w:val="en-US"/>
        </w:rPr>
        <w:t xml:space="preserve">CONSTITUTION </w:t>
      </w:r>
    </w:p>
    <w:p>
      <w:pPr>
        <w:pStyle w:val="Normal.0"/>
        <w:jc w:val="center"/>
        <w:rPr>
          <w:rFonts w:ascii="Arial Narrow" w:cs="Arial Narrow" w:hAnsi="Arial Narrow" w:eastAsia="Arial Narrow"/>
          <w:b w:val="1"/>
          <w:bCs w:val="1"/>
          <w:sz w:val="80"/>
          <w:szCs w:val="80"/>
          <w:lang w:val="en-US"/>
        </w:rPr>
      </w:pPr>
      <w:r>
        <w:rPr>
          <w:rFonts w:ascii="Arial Narrow" w:hAnsi="Arial Narrow"/>
          <w:b w:val="1"/>
          <w:bCs w:val="1"/>
          <w:sz w:val="80"/>
          <w:szCs w:val="80"/>
          <w:rtl w:val="0"/>
          <w:lang w:val="en-US"/>
        </w:rPr>
        <w:t xml:space="preserve">AND BYLAWS </w:t>
      </w:r>
    </w:p>
    <w:p>
      <w:pPr>
        <w:pStyle w:val="Normal.0"/>
        <w:jc w:val="center"/>
        <w:rPr>
          <w:rFonts w:ascii="Arial Narrow" w:cs="Arial Narrow" w:hAnsi="Arial Narrow" w:eastAsia="Arial Narrow"/>
          <w:b w:val="1"/>
          <w:bCs w:val="1"/>
          <w:sz w:val="80"/>
          <w:szCs w:val="80"/>
          <w:lang w:val="en-US"/>
        </w:rPr>
      </w:pPr>
      <w:r>
        <w:rPr>
          <w:rFonts w:ascii="Arial Narrow" w:hAnsi="Arial Narrow"/>
          <w:b w:val="1"/>
          <w:bCs w:val="1"/>
          <w:sz w:val="80"/>
          <w:szCs w:val="80"/>
          <w:rtl w:val="0"/>
          <w:lang w:val="en-US"/>
        </w:rPr>
        <w:t>FOR</w:t>
      </w:r>
    </w:p>
    <w:p>
      <w:pPr>
        <w:pStyle w:val="Normal.0"/>
        <w:jc w:val="center"/>
        <w:outlineLvl w:val="0"/>
        <w:rPr>
          <w:rFonts w:ascii="Arial Narrow" w:cs="Arial Narrow" w:hAnsi="Arial Narrow" w:eastAsia="Arial Narrow"/>
          <w:b w:val="1"/>
          <w:bCs w:val="1"/>
          <w:sz w:val="80"/>
          <w:szCs w:val="80"/>
          <w:lang w:val="en-US"/>
        </w:rPr>
      </w:pPr>
      <w:r>
        <w:rPr>
          <w:rFonts w:ascii="Arial Narrow" w:hAnsi="Arial Narrow"/>
          <w:b w:val="1"/>
          <w:bCs w:val="1"/>
          <w:sz w:val="80"/>
          <w:szCs w:val="80"/>
          <w:rtl w:val="0"/>
          <w:lang w:val="en-US"/>
        </w:rPr>
        <w:t>SMILING CREEK</w:t>
      </w:r>
    </w:p>
    <w:p>
      <w:pPr>
        <w:pStyle w:val="Normal.0"/>
        <w:jc w:val="center"/>
        <w:rPr>
          <w:rFonts w:ascii="Arial Narrow" w:cs="Arial Narrow" w:hAnsi="Arial Narrow" w:eastAsia="Arial Narrow"/>
          <w:b w:val="1"/>
          <w:bCs w:val="1"/>
          <w:lang w:val="en-US"/>
        </w:rPr>
      </w:pPr>
      <w:r>
        <w:rPr>
          <w:rFonts w:ascii="Arial Narrow" w:hAnsi="Arial Narrow"/>
          <w:b w:val="1"/>
          <w:bCs w:val="1"/>
          <w:sz w:val="80"/>
          <w:szCs w:val="80"/>
          <w:rtl w:val="0"/>
          <w:lang w:val="en-US"/>
        </w:rPr>
        <w:t xml:space="preserve">PARENT ADVISORY COUNCIL </w:t>
      </w:r>
    </w:p>
    <w:p>
      <w:pPr>
        <w:pStyle w:val="Normal.0"/>
        <w:jc w:val="center"/>
        <w:rPr>
          <w:rFonts w:ascii="Arial Narrow" w:cs="Arial Narrow" w:hAnsi="Arial Narrow" w:eastAsia="Arial Narrow"/>
          <w:b w:val="1"/>
          <w:bCs w:val="1"/>
          <w:lang w:val="en-US"/>
        </w:rPr>
      </w:pPr>
    </w:p>
    <w:p>
      <w:pPr>
        <w:pStyle w:val="Normal.0"/>
        <w:jc w:val="center"/>
        <w:rPr>
          <w:rFonts w:ascii="Arial Narrow" w:cs="Arial Narrow" w:hAnsi="Arial Narrow" w:eastAsia="Arial Narrow"/>
          <w:b w:val="1"/>
          <w:bCs w:val="1"/>
          <w:lang w:val="en-US"/>
        </w:rPr>
      </w:pPr>
    </w:p>
    <w:p>
      <w:pPr>
        <w:pStyle w:val="Normal.0"/>
        <w:jc w:val="center"/>
        <w:rPr>
          <w:rFonts w:ascii="Arial Narrow" w:cs="Arial Narrow" w:hAnsi="Arial Narrow" w:eastAsia="Arial Narrow"/>
          <w:b w:val="1"/>
          <w:bCs w:val="1"/>
          <w:lang w:val="en-US"/>
        </w:rPr>
      </w:pPr>
    </w:p>
    <w:p>
      <w:pPr>
        <w:pStyle w:val="Normal.0"/>
        <w:jc w:val="center"/>
        <w:outlineLvl w:val="0"/>
        <w:rPr>
          <w:rFonts w:ascii="Arial Narrow" w:cs="Arial Narrow" w:hAnsi="Arial Narrow" w:eastAsia="Arial Narrow"/>
          <w:b w:val="1"/>
          <w:bCs w:val="1"/>
          <w:sz w:val="50"/>
          <w:szCs w:val="50"/>
          <w:lang w:val="en-US"/>
        </w:rPr>
      </w:pPr>
      <w:r>
        <w:rPr>
          <w:rFonts w:ascii="Arial Narrow" w:hAnsi="Arial Narrow"/>
          <w:b w:val="1"/>
          <w:bCs w:val="1"/>
          <w:sz w:val="50"/>
          <w:szCs w:val="50"/>
          <w:rtl w:val="0"/>
          <w:lang w:val="en-US"/>
        </w:rPr>
        <w:t>Taken from DPAC Template October 2015</w:t>
      </w:r>
    </w:p>
    <w:p>
      <w:pPr>
        <w:pStyle w:val="Normal.0"/>
        <w:jc w:val="center"/>
        <w:rPr>
          <w:rFonts w:ascii="Arial Narrow" w:cs="Arial Narrow" w:hAnsi="Arial Narrow" w:eastAsia="Arial Narrow"/>
          <w:lang w:val="en-US"/>
        </w:rPr>
      </w:pPr>
    </w:p>
    <w:p>
      <w:pPr>
        <w:pStyle w:val="Normal.0"/>
        <w:jc w:val="center"/>
        <w:rPr>
          <w:rFonts w:ascii="Arial Narrow" w:cs="Arial Narrow" w:hAnsi="Arial Narrow" w:eastAsia="Arial Narrow"/>
          <w:lang w:val="en-US"/>
        </w:rPr>
      </w:pPr>
    </w:p>
    <w:p>
      <w:pPr>
        <w:pStyle w:val="Normal.0"/>
        <w:jc w:val="center"/>
        <w:rPr>
          <w:rFonts w:ascii="Arial Narrow" w:cs="Arial Narrow" w:hAnsi="Arial Narrow" w:eastAsia="Arial Narrow"/>
          <w:sz w:val="60"/>
          <w:szCs w:val="60"/>
          <w:lang w:val="en-US"/>
        </w:rPr>
      </w:pPr>
    </w:p>
    <w:p>
      <w:pPr>
        <w:pStyle w:val="Normal.0"/>
        <w:jc w:val="center"/>
      </w:pPr>
      <w:r>
        <w:rPr>
          <w:rFonts w:ascii="Arial Unicode MS" w:cs="Arial Unicode MS" w:hAnsi="Arial Unicode MS" w:eastAsia="Arial Unicode MS"/>
          <w:b w:val="0"/>
          <w:bCs w:val="0"/>
          <w:i w:val="0"/>
          <w:iCs w:val="0"/>
          <w:sz w:val="30"/>
          <w:szCs w:val="30"/>
          <w:lang w:val="en-US"/>
        </w:rPr>
        <w:br w:type="page"/>
      </w:r>
    </w:p>
    <w:p>
      <w:pPr>
        <w:pStyle w:val="Normal.0"/>
        <w:jc w:val="center"/>
        <w:rPr>
          <w:rFonts w:ascii="Arial Narrow" w:cs="Arial Narrow" w:hAnsi="Arial Narrow" w:eastAsia="Arial Narrow"/>
          <w:b w:val="1"/>
          <w:bCs w:val="1"/>
          <w:sz w:val="30"/>
          <w:szCs w:val="30"/>
          <w:lang w:val="en-US"/>
        </w:rPr>
      </w:pPr>
      <w:r>
        <w:rPr>
          <w:rFonts w:ascii="Arial Narrow" w:hAnsi="Arial Narrow"/>
          <w:b w:val="1"/>
          <w:bCs w:val="1"/>
          <w:sz w:val="30"/>
          <w:szCs w:val="30"/>
          <w:rtl w:val="0"/>
          <w:lang w:val="en-US"/>
        </w:rPr>
        <w:t xml:space="preserve">CONSTITUTION and BYLAWS of the  </w:t>
      </w:r>
    </w:p>
    <w:p>
      <w:pPr>
        <w:pStyle w:val="Normal.0"/>
        <w:jc w:val="center"/>
        <w:rPr>
          <w:rFonts w:ascii="Arial Narrow" w:cs="Arial Narrow" w:hAnsi="Arial Narrow" w:eastAsia="Arial Narrow"/>
          <w:b w:val="1"/>
          <w:bCs w:val="1"/>
          <w:sz w:val="30"/>
          <w:szCs w:val="30"/>
          <w:lang w:val="en-US"/>
        </w:rPr>
      </w:pPr>
      <w:r>
        <w:rPr>
          <w:rFonts w:ascii="Arial Narrow" w:hAnsi="Arial Narrow"/>
          <w:b w:val="1"/>
          <w:bCs w:val="1"/>
          <w:sz w:val="30"/>
          <w:szCs w:val="30"/>
          <w:rtl w:val="0"/>
          <w:lang w:val="en-US"/>
        </w:rPr>
        <w:t>SMILING CREEK ELEMENTARY SCHOOLPARENT ADVISORY COUNCIL</w:t>
      </w:r>
    </w:p>
    <w:p>
      <w:pPr>
        <w:pStyle w:val="Normal.0"/>
        <w:jc w:val="center"/>
        <w:rPr>
          <w:rFonts w:ascii="Arial Narrow" w:cs="Arial Narrow" w:hAnsi="Arial Narrow" w:eastAsia="Arial Narrow"/>
          <w:sz w:val="22"/>
          <w:szCs w:val="22"/>
          <w:lang w:val="en-US"/>
        </w:rPr>
      </w:pPr>
    </w:p>
    <w:p>
      <w:pPr>
        <w:pStyle w:val="Heading 8"/>
      </w:pPr>
      <w:r>
        <w:rPr>
          <w:rtl w:val="0"/>
          <w:lang w:val="en-US"/>
        </w:rPr>
        <w:t>TABLE of CONTENTS</w:t>
      </w:r>
    </w:p>
    <w:p>
      <w:pPr>
        <w:pStyle w:val="Normal.0"/>
        <w:jc w:val="center"/>
        <w:rPr>
          <w:rFonts w:ascii="Arial Narrow" w:cs="Arial Narrow" w:hAnsi="Arial Narrow" w:eastAsia="Arial Narrow"/>
          <w:sz w:val="22"/>
          <w:szCs w:val="22"/>
          <w:lang w:val="en-US"/>
        </w:rPr>
      </w:pPr>
    </w:p>
    <w:p>
      <w:pPr>
        <w:pStyle w:val="Normal.0"/>
        <w:ind w:firstLine="2880"/>
        <w:rPr>
          <w:rFonts w:ascii="Arial Narrow" w:cs="Arial Narrow" w:hAnsi="Arial Narrow" w:eastAsia="Arial Narrow"/>
          <w:sz w:val="28"/>
          <w:szCs w:val="28"/>
          <w:lang w:val="en-US"/>
        </w:rPr>
      </w:pPr>
      <w:r>
        <w:rPr>
          <w:rFonts w:ascii="Arial Narrow" w:hAnsi="Arial Narrow"/>
          <w:sz w:val="28"/>
          <w:szCs w:val="28"/>
          <w:rtl w:val="0"/>
          <w:lang w:val="en-US"/>
        </w:rPr>
        <w:t>SUBJECT</w:t>
        <w:tab/>
        <w:tab/>
        <w:tab/>
        <w:tab/>
        <w:tab/>
        <w:tab/>
        <w:tab/>
        <w:t>PAGE</w:t>
      </w:r>
    </w:p>
    <w:p>
      <w:pPr>
        <w:pStyle w:val="Normal.0"/>
        <w:rPr>
          <w:rFonts w:ascii="Arial Narrow" w:cs="Arial Narrow" w:hAnsi="Arial Narrow" w:eastAsia="Arial Narrow"/>
          <w:lang w:val="en-US"/>
        </w:rPr>
      </w:pPr>
      <w:r>
        <w:rPr>
          <w:rFonts w:ascii="Arial Narrow" w:hAnsi="Arial Narrow"/>
          <w:rtl w:val="0"/>
          <w:lang w:val="en-US"/>
        </w:rPr>
        <w:t>SECTION I</w:t>
        <w:tab/>
        <w:tab/>
        <w:t>Name</w:t>
        <w:tab/>
        <w:tab/>
        <w:tab/>
        <w:tab/>
        <w:tab/>
        <w:tab/>
        <w:tab/>
        <w:tab/>
        <w:tab/>
        <w:t>3</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II</w:t>
        <w:tab/>
        <w:tab/>
        <w:t>Mission Statement</w:t>
        <w:tab/>
        <w:tab/>
        <w:tab/>
        <w:tab/>
        <w:tab/>
        <w:tab/>
        <w:tab/>
        <w:t>3</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III</w:t>
        <w:tab/>
        <w:tab/>
        <w:t>Objectives of the PAC</w:t>
        <w:tab/>
        <w:tab/>
        <w:tab/>
        <w:tab/>
        <w:tab/>
        <w:tab/>
        <w:tab/>
        <w:t>3</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IV</w:t>
        <w:tab/>
        <w:tab/>
        <w:t>Membership</w:t>
        <w:tab/>
        <w:tab/>
        <w:tab/>
        <w:tab/>
        <w:tab/>
        <w:tab/>
        <w:tab/>
        <w:tab/>
        <w:t>4</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V</w:t>
        <w:tab/>
        <w:tab/>
        <w:t>Dissolution</w:t>
        <w:tab/>
        <w:tab/>
        <w:tab/>
        <w:tab/>
        <w:tab/>
        <w:tab/>
        <w:tab/>
        <w:tab/>
        <w:t>4</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VI</w:t>
        <w:tab/>
        <w:tab/>
        <w:t>Meetings</w:t>
        <w:tab/>
        <w:tab/>
        <w:tab/>
        <w:tab/>
        <w:tab/>
        <w:tab/>
        <w:tab/>
        <w:tab/>
        <w:t>5</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VII</w:t>
        <w:tab/>
        <w:tab/>
        <w:t>Voting and Quorum</w:t>
        <w:tab/>
        <w:tab/>
        <w:tab/>
        <w:tab/>
        <w:tab/>
        <w:tab/>
        <w:tab/>
        <w:t>6</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VIII</w:t>
        <w:tab/>
        <w:tab/>
        <w:t>Executive Officers</w:t>
        <w:tab/>
        <w:tab/>
        <w:tab/>
        <w:tab/>
        <w:tab/>
        <w:tab/>
        <w:tab/>
        <w:t>6-7</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IX</w:t>
        <w:tab/>
        <w:tab/>
        <w:t>Election of Executive Officers</w:t>
        <w:tab/>
        <w:tab/>
        <w:tab/>
        <w:tab/>
        <w:tab/>
        <w:tab/>
        <w:t>7</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w:t>
        <w:tab/>
        <w:tab/>
        <w:t>Duties of Executive Officers</w:t>
        <w:tab/>
        <w:tab/>
        <w:tab/>
        <w:tab/>
        <w:tab/>
        <w:tab/>
        <w:t>8</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XI</w:t>
        <w:tab/>
        <w:tab/>
        <w:t>Executive Terms of Office</w:t>
        <w:tab/>
        <w:tab/>
        <w:tab/>
        <w:tab/>
        <w:tab/>
        <w:tab/>
        <w:t>8</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XII</w:t>
        <w:tab/>
        <w:tab/>
        <w:t>Code of Conduct</w:t>
        <w:tab/>
        <w:tab/>
        <w:tab/>
        <w:tab/>
        <w:tab/>
        <w:tab/>
        <w:tab/>
        <w:t>10-11</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XIII</w:t>
        <w:tab/>
        <w:tab/>
        <w:t>Committees</w:t>
        <w:tab/>
        <w:tab/>
        <w:tab/>
        <w:tab/>
        <w:tab/>
        <w:tab/>
        <w:tab/>
        <w:tab/>
        <w:t>11</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XIV</w:t>
        <w:tab/>
        <w:tab/>
        <w:t>Finances</w:t>
        <w:tab/>
        <w:tab/>
        <w:tab/>
        <w:tab/>
        <w:tab/>
        <w:tab/>
        <w:tab/>
        <w:tab/>
        <w:t>12</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XV</w:t>
        <w:tab/>
        <w:tab/>
        <w:t>Fundraising</w:t>
        <w:tab/>
        <w:tab/>
        <w:tab/>
        <w:tab/>
        <w:tab/>
        <w:tab/>
        <w:tab/>
        <w:tab/>
        <w:t>13</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SECTION XVI</w:t>
        <w:tab/>
        <w:tab/>
        <w:t>Constitution and Bylaw Amendments</w:t>
        <w:tab/>
        <w:t xml:space="preserve">           </w:t>
        <w:tab/>
        <w:tab/>
        <w:tab/>
        <w:tab/>
        <w:t>14</w:t>
        <w:tab/>
        <w:tab/>
      </w:r>
    </w:p>
    <w:p>
      <w:pPr>
        <w:pStyle w:val="Normal.0"/>
        <w:rPr>
          <w:rFonts w:ascii="Arial Narrow" w:cs="Arial Narrow" w:hAnsi="Arial Narrow" w:eastAsia="Arial Narrow"/>
          <w:lang w:val="en-US"/>
        </w:rPr>
      </w:pPr>
      <w:r>
        <w:rPr>
          <w:rFonts w:ascii="Arial Narrow" w:hAnsi="Arial Narrow"/>
          <w:rtl w:val="0"/>
          <w:lang w:val="en-US"/>
        </w:rPr>
        <w:t>APPENDIX A</w:t>
        <w:tab/>
        <w:tab/>
        <w:t>Duties of Positions</w:t>
        <w:tab/>
        <w:tab/>
        <w:tab/>
        <w:tab/>
        <w:tab/>
        <w:tab/>
        <w:tab/>
        <w:t>15-17</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APPENDIX B</w:t>
        <w:tab/>
        <w:tab/>
        <w:t>Other Committees</w:t>
        <w:tab/>
        <w:tab/>
        <w:tab/>
        <w:tab/>
        <w:tab/>
        <w:tab/>
        <w:tab/>
        <w:t>17-18</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r>
        <w:rPr>
          <w:rFonts w:ascii="Arial Narrow" w:hAnsi="Arial Narrow"/>
          <w:rtl w:val="0"/>
          <w:lang w:val="en-US"/>
        </w:rPr>
        <w:t>APPENDIX C</w:t>
        <w:tab/>
        <w:tab/>
        <w:t>Statement of Understanding</w:t>
        <w:tab/>
        <w:tab/>
        <w:tab/>
        <w:tab/>
        <w:tab/>
        <w:tab/>
        <w:t>19</w:t>
      </w:r>
    </w:p>
    <w:p>
      <w:pPr>
        <w:pStyle w:val="Heading 9"/>
        <w:pageBreakBefore w:val="1"/>
      </w:pPr>
    </w:p>
    <w:p>
      <w:pPr>
        <w:pStyle w:val="Heading 9"/>
      </w:pPr>
    </w:p>
    <w:p>
      <w:pPr>
        <w:pStyle w:val="Heading 9"/>
      </w:pPr>
      <w:r>
        <w:rPr>
          <w:rFonts w:cs="Arial Unicode MS" w:eastAsia="Arial Unicode MS"/>
          <w:rtl w:val="0"/>
          <w:lang w:val="en-US"/>
        </w:rPr>
        <w:t xml:space="preserve">CONSTITUTION OF THE </w:t>
      </w:r>
    </w:p>
    <w:p>
      <w:pPr>
        <w:pStyle w:val="Normal.0"/>
        <w:jc w:val="center"/>
        <w:rPr>
          <w:rFonts w:ascii="Arial Narrow" w:cs="Arial Narrow" w:hAnsi="Arial Narrow" w:eastAsia="Arial Narrow"/>
          <w:b w:val="1"/>
          <w:bCs w:val="1"/>
          <w:sz w:val="30"/>
          <w:szCs w:val="30"/>
          <w:lang w:val="en-US"/>
        </w:rPr>
      </w:pPr>
      <w:r>
        <w:rPr>
          <w:rFonts w:ascii="Arial Narrow" w:hAnsi="Arial Narrow"/>
          <w:b w:val="1"/>
          <w:bCs w:val="1"/>
          <w:sz w:val="30"/>
          <w:szCs w:val="30"/>
          <w:rtl w:val="0"/>
          <w:lang w:val="en-US"/>
        </w:rPr>
        <w:t xml:space="preserve"> SMILING CREEK ELEMENTARY SCHOOL</w:t>
      </w:r>
    </w:p>
    <w:p>
      <w:pPr>
        <w:pStyle w:val="Normal.0"/>
        <w:jc w:val="center"/>
        <w:rPr>
          <w:rFonts w:ascii="Arial Narrow" w:cs="Arial Narrow" w:hAnsi="Arial Narrow" w:eastAsia="Arial Narrow"/>
          <w:b w:val="1"/>
          <w:bCs w:val="1"/>
          <w:sz w:val="30"/>
          <w:szCs w:val="30"/>
          <w:lang w:val="en-US"/>
        </w:rPr>
      </w:pPr>
      <w:r>
        <w:rPr>
          <w:rFonts w:ascii="Arial Narrow" w:hAnsi="Arial Narrow"/>
          <w:b w:val="1"/>
          <w:bCs w:val="1"/>
          <w:sz w:val="30"/>
          <w:szCs w:val="30"/>
          <w:rtl w:val="0"/>
          <w:lang w:val="en-US"/>
        </w:rPr>
        <w:t>PARENT ADVISORY COUNCIL</w:t>
      </w: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p>
    <w:p>
      <w:pPr>
        <w:pStyle w:val="Normal.0"/>
        <w:rPr>
          <w:rFonts w:ascii="Arial Narrow" w:cs="Arial Narrow" w:hAnsi="Arial Narrow" w:eastAsia="Arial Narrow"/>
          <w:lang w:val="en-US"/>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I</w:t>
        <w:tab/>
        <w:tab/>
        <w:t>NAME</w:t>
      </w: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The name of the Association shall be the </w:t>
      </w:r>
      <w:r>
        <w:rPr>
          <w:rFonts w:ascii="Arial Narrow" w:hAnsi="Arial Narrow"/>
          <w:outline w:val="0"/>
          <w:color w:val="000000"/>
          <w:sz w:val="22"/>
          <w:szCs w:val="22"/>
          <w:u w:color="000000"/>
          <w:rtl w:val="0"/>
          <w:lang w:val="en-US"/>
          <w14:textFill>
            <w14:solidFill>
              <w14:srgbClr w14:val="000000"/>
            </w14:solidFill>
          </w14:textFill>
        </w:rPr>
        <w:t>Smiling Creek Elementary School Parent Advisory Council</w:t>
      </w:r>
      <w:r>
        <w:rPr>
          <w:rFonts w:ascii="Arial Narrow" w:hAnsi="Arial Narrow"/>
          <w:outline w:val="0"/>
          <w:color w:val="000000"/>
          <w:sz w:val="22"/>
          <w:szCs w:val="22"/>
          <w:u w:color="000000"/>
          <w:rtl w:val="0"/>
          <w:lang w:val="en-US"/>
          <w14:textFill>
            <w14:solidFill>
              <w14:srgbClr w14:val="000000"/>
            </w14:solidFill>
          </w14:textFill>
        </w:rPr>
        <w:t>, School District 43 (Coquitlam), from now on referred to as the PAC.</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The PAC will operate as a non-profit organization with no personal financial benefit and shall conduct business without bias toward race, religion, gender, or politics.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The PAC has been established with the authority granted in Bill 67 - 1989 School Act, Part 2, Section 7 and 8 and Bill 34, the School Amendment Act - 2002. </w:t>
      </w: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Heading 7"/>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SECTION II</w:t>
        <w:tab/>
        <w:tab/>
        <w:t>MISSION STATEMENT</w:t>
      </w:r>
    </w:p>
    <w:p>
      <w:pPr>
        <w:pStyle w:val="Normal.0"/>
        <w:rPr>
          <w:rFonts w:ascii="Arial Narrow" w:cs="Arial Narrow" w:hAnsi="Arial Narrow" w:eastAsia="Arial Narrow"/>
          <w:b w:val="1"/>
          <w:bCs w:val="1"/>
          <w:outline w:val="0"/>
          <w:color w:val="000000"/>
          <w:sz w:val="20"/>
          <w:szCs w:val="20"/>
          <w:u w:color="000000"/>
          <w:lang w:val="en-US"/>
          <w14:textFill>
            <w14:solidFill>
              <w14:srgbClr w14:val="000000"/>
            </w14:solidFill>
          </w14:textFill>
        </w:rPr>
      </w:pPr>
    </w:p>
    <w:p>
      <w:pPr>
        <w:pStyle w:val="Body Text 2"/>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Smiling Creek Elementary School</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PAC mission is to advocate for excellence in education, the safety and well being of our students, and for the effective and meaningful involvement of parents as partners.</w:t>
      </w: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III</w:t>
        <w:tab/>
        <w:tab/>
        <w:t>OBJECTIVES OF THE PAC</w:t>
      </w: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 (Web)"/>
        <w:spacing w:before="0" w:after="0"/>
        <w:rPr>
          <w:rFonts w:ascii="Arial Narrow" w:cs="Arial Narrow" w:hAnsi="Arial Narrow" w:eastAsia="Arial Narrow"/>
          <w:outline w:val="0"/>
          <w:color w:val="000000"/>
          <w:sz w:val="22"/>
          <w:szCs w:val="22"/>
          <w:u w:color="000000"/>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The objectives of the PAC are:</w:t>
      </w:r>
    </w:p>
    <w:p>
      <w:pPr>
        <w:pStyle w:val="Normal (Web)"/>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support, encourage, and improve the quality of education and the well being of students in Smiling Creek Elementary School.</w:t>
      </w:r>
    </w:p>
    <w:p>
      <w:pPr>
        <w:pStyle w:val="Normal (Web)"/>
        <w:spacing w:before="0" w:after="0"/>
        <w:ind w:left="284" w:firstLine="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provide a forum and the opportunity for the membership to openly review and discuss any matter related to the school (e.g. programs, policies, plans and activities) as stipulated in the School Act and to advise the Principal, staff, or other associated organizations of any recommendations.</w:t>
      </w:r>
    </w:p>
    <w:p>
      <w:pPr>
        <w:pStyle w:val="Normal (Web)"/>
        <w:tabs>
          <w:tab w:val="left" w:pos="709"/>
        </w:tabs>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promote effective communication and cooperation between the home and school in providing for the education of children.</w:t>
      </w:r>
    </w:p>
    <w:p>
      <w:pPr>
        <w:pStyle w:val="Normal (Web)"/>
        <w:tabs>
          <w:tab w:val="left" w:pos="709"/>
        </w:tabs>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provide parents with information on how to effectively communicate within the education system and to advocate on behalf of their children at both the School and District levels.</w:t>
      </w:r>
    </w:p>
    <w:p>
      <w:pPr>
        <w:pStyle w:val="Normal (Web)"/>
        <w:tabs>
          <w:tab w:val="left" w:pos="709"/>
        </w:tabs>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To initiate fundraising activities only when there is a clearly identified need to provide funds for children to receive an enhanced quality of education in a safe, healthy environment and to generate funds to cover all PAC expenses. </w:t>
      </w:r>
    </w:p>
    <w:p>
      <w:pPr>
        <w:pStyle w:val="Normal (Web)"/>
        <w:tabs>
          <w:tab w:val="left" w:pos="709"/>
        </w:tabs>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affiliate with the District 43 Parent Advisory Council (DPAC) and the British Columbia Confederation of Parent Advisory Councils (BCCPAC).</w:t>
      </w:r>
    </w:p>
    <w:p>
      <w:pPr>
        <w:pStyle w:val="Normal (Web)"/>
        <w:tabs>
          <w:tab w:val="left" w:pos="709"/>
        </w:tabs>
        <w:spacing w:before="0" w:after="0"/>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numPr>
          <w:ilvl w:val="0"/>
          <w:numId w:val="2"/>
        </w:numPr>
        <w:bidi w:val="0"/>
        <w:spacing w:before="0" w:after="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To organize PAC activities and events.</w:t>
      </w:r>
    </w:p>
    <w:p>
      <w:pPr>
        <w:pStyle w:val="List Paragraph"/>
        <w:rPr>
          <w:rFonts w:ascii="Arial Narrow" w:cs="Arial Narrow" w:hAnsi="Arial Narrow" w:eastAsia="Arial Narrow"/>
          <w:outline w:val="0"/>
          <w:color w:val="000000"/>
          <w:sz w:val="22"/>
          <w:szCs w:val="22"/>
          <w:u w:color="000000"/>
          <w14:textFill>
            <w14:solidFill>
              <w14:srgbClr w14:val="000000"/>
            </w14:solidFill>
          </w14:textFill>
        </w:rPr>
      </w:pPr>
    </w:p>
    <w:p>
      <w:pPr>
        <w:pStyle w:val="Normal (Web)"/>
        <w:spacing w:before="0" w:after="0"/>
        <w:ind w:left="720" w:firstLine="0"/>
        <w:rPr>
          <w:ins w:id="0" w:date="2019-03-31T17:57:00Z" w:author="Sarah Payne"/>
          <w:rFonts w:ascii="Arial Narrow" w:cs="Arial Narrow" w:hAnsi="Arial Narrow" w:eastAsia="Arial Narrow"/>
          <w:outline w:val="0"/>
          <w:color w:val="000000"/>
          <w:sz w:val="22"/>
          <w:szCs w:val="22"/>
          <w:u w:color="000000"/>
          <w14:textFill>
            <w14:solidFill>
              <w14:srgbClr w14:val="000000"/>
            </w14:solidFill>
          </w14:textFill>
        </w:rPr>
      </w:pPr>
      <w:ins w:id="1" w:date="2019-03-31T17:57:00Z" w:author="Sarah Payne">
        <w:r>
          <w:rPr>
            <w:rFonts w:ascii="Arial Narrow" w:hAnsi="Arial Narrow"/>
            <w:outline w:val="0"/>
            <w:color w:val="000000"/>
            <w:sz w:val="22"/>
            <w:szCs w:val="22"/>
            <w:u w:color="000000"/>
            <w:rtl w:val="0"/>
            <w:lang w:val="en-US"/>
            <w14:textFill>
              <w14:solidFill>
                <w14:srgbClr w14:val="000000"/>
              </w14:solidFill>
            </w14:textFill>
          </w:rPr>
          <w:t>Promote a positive school environment/strong school community</w:t>
        </w:r>
      </w:ins>
    </w:p>
    <w:p>
      <w:pPr>
        <w:pStyle w:val="Normal (Web)"/>
        <w:spacing w:before="0" w:after="0"/>
        <w:ind w:left="720" w:firstLine="0"/>
        <w:rPr>
          <w:ins w:id="2" w:date="2019-03-31T17:57:00Z" w:author="Sarah Payne"/>
          <w:rFonts w:ascii="Arial Narrow" w:cs="Arial Narrow" w:hAnsi="Arial Narrow" w:eastAsia="Arial Narrow"/>
          <w:outline w:val="0"/>
          <w:color w:val="000000"/>
          <w:sz w:val="22"/>
          <w:szCs w:val="22"/>
          <w:u w:color="000000"/>
          <w14:textFill>
            <w14:solidFill>
              <w14:srgbClr w14:val="000000"/>
            </w14:solidFill>
          </w14:textFill>
        </w:rPr>
      </w:pPr>
    </w:p>
    <w:p>
      <w:pPr>
        <w:pStyle w:val="Normal (Web)"/>
        <w:spacing w:before="0" w:after="0"/>
        <w:ind w:left="720" w:firstLine="0"/>
        <w:rPr>
          <w:rFonts w:ascii="Arial Narrow" w:cs="Arial Narrow" w:hAnsi="Arial Narrow" w:eastAsia="Arial Narrow"/>
          <w:outline w:val="0"/>
          <w:color w:val="000000"/>
          <w:sz w:val="22"/>
          <w:szCs w:val="22"/>
          <w:u w:color="000000"/>
          <w14:textFill>
            <w14:solidFill>
              <w14:srgbClr w14:val="000000"/>
            </w14:solidFill>
          </w14:textFill>
        </w:rPr>
      </w:pPr>
      <w:ins w:id="3" w:date="2019-03-31T17:58:00Z" w:author="Sarah Payne">
        <w:r>
          <w:rPr>
            <w:rFonts w:ascii="Arial Narrow" w:hAnsi="Arial Narrow"/>
            <w:outline w:val="0"/>
            <w:color w:val="000000"/>
            <w:sz w:val="22"/>
            <w:szCs w:val="22"/>
            <w:u w:color="000000"/>
            <w:rtl w:val="0"/>
            <w:lang w:val="en-US"/>
            <w14:textFill>
              <w14:solidFill>
                <w14:srgbClr w14:val="000000"/>
              </w14:solidFill>
            </w14:textFill>
          </w:rPr>
          <w:t>Strengthen/promote the partnership with the City of Coquitlam for our mutual benefit.</w:t>
        </w:r>
      </w:ins>
    </w:p>
    <w:p>
      <w:pPr>
        <w:pStyle w:val="Normal (Web)"/>
        <w:spacing w:before="0" w:after="0"/>
        <w:ind w:left="356" w:firstLine="0"/>
        <w:rPr>
          <w:rFonts w:ascii="Arial Narrow" w:cs="Arial Narrow" w:hAnsi="Arial Narrow" w:eastAsia="Arial Narrow"/>
          <w:outline w:val="0"/>
          <w:color w:val="000000"/>
          <w:sz w:val="22"/>
          <w:szCs w:val="22"/>
          <w:u w:color="000000"/>
          <w14:textFill>
            <w14:solidFill>
              <w14:srgbClr w14:val="000000"/>
            </w14:solidFill>
          </w14:textFill>
        </w:rPr>
      </w:pPr>
    </w:p>
    <w:p>
      <w:pPr>
        <w:pStyle w:val="Normal.0"/>
        <w:rPr>
          <w:rFonts w:ascii="Arial Narrow" w:cs="Arial Narrow" w:hAnsi="Arial Narrow" w:eastAsia="Arial Narrow"/>
          <w:outline w:val="0"/>
          <w:color w:val="000000"/>
          <w:sz w:val="20"/>
          <w:szCs w:val="20"/>
          <w:u w:color="000000"/>
          <w:lang w:val="en-US"/>
          <w14:textFill>
            <w14:solidFill>
              <w14:srgbClr w14:val="000000"/>
            </w14:solidFill>
          </w14:textFill>
        </w:rPr>
      </w:pPr>
    </w:p>
    <w:p>
      <w:pPr>
        <w:pStyle w:val="Heading 4"/>
        <w:rPr>
          <w:outline w:val="0"/>
          <w:color w:val="000000"/>
          <w:u w:color="000000"/>
          <w14:textFill>
            <w14:solidFill>
              <w14:srgbClr w14:val="000000"/>
            </w14:solidFill>
          </w14:textFill>
        </w:rPr>
      </w:pP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IV</w:t>
        <w:tab/>
        <w:tab/>
        <w:t>MEMBERSHIP</w:t>
      </w:r>
    </w:p>
    <w:p>
      <w:pPr>
        <w:pStyle w:val="Normal.0"/>
        <w:rPr>
          <w:rFonts w:ascii="Arial Narrow" w:cs="Arial Narrow" w:hAnsi="Arial Narrow" w:eastAsia="Arial Narrow"/>
          <w:b w:val="1"/>
          <w:bCs w:val="1"/>
          <w:outline w:val="0"/>
          <w:color w:val="000000"/>
          <w:sz w:val="20"/>
          <w:szCs w:val="20"/>
          <w:u w:color="000000"/>
          <w:lang w:val="en-US"/>
          <w14:textFill>
            <w14:solidFill>
              <w14:srgbClr w14:val="000000"/>
            </w14:solidFill>
          </w14:textFill>
        </w:rPr>
      </w:pPr>
    </w:p>
    <w:p>
      <w:pPr>
        <w:pStyle w:val="Normal.0"/>
        <w:numPr>
          <w:ilvl w:val="0"/>
          <w:numId w:val="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parents and guardians of students in attendance at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have the right to participate at PAC meetings as voting members, recognizing that there is one vote per family (see Voting, Section VII).  Regular attendance at meetings is encouraged to ensure an informed opinion and to aid the expediency of meetings.        </w:t>
      </w:r>
    </w:p>
    <w:p>
      <w:pPr>
        <w:pStyle w:val="Normal.0"/>
        <w:ind w:firstLine="363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Administration, staff (teaching and non-teaching), and students of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may be invited to PAC meetings as non-voting attendees.  However, a staff member with a child as a student at this school will be allowed to be a voting member at general meetings of the PAC.</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Members of the community residing in the catchment area of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may also be non-voting members of the PAC, but must apply to the PAC through the school office for inclusion.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school will make available to the PAC Chair a list of names of parents / guardians of students and staff if / when it is necessary to decide if a member is eligible to vote.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V</w:t>
        <w:tab/>
        <w:tab/>
        <w:t>DISSOLUTION</w:t>
      </w:r>
    </w:p>
    <w:p>
      <w:pPr>
        <w:pStyle w:val="Normal.0"/>
        <w:rPr>
          <w:rFonts w:ascii="Arial Narrow" w:cs="Arial Narrow" w:hAnsi="Arial Narrow" w:eastAsia="Arial Narrow"/>
          <w:outline w:val="0"/>
          <w:color w:val="000000"/>
          <w:u w:color="000000"/>
          <w:lang w:val="en-US"/>
          <w14:textFill>
            <w14:solidFill>
              <w14:srgbClr w14:val="000000"/>
            </w14:solidFill>
          </w14:textFill>
        </w:rPr>
      </w:pPr>
    </w:p>
    <w:p>
      <w:pPr>
        <w:pStyle w:val="Normal.0"/>
        <w:numPr>
          <w:ilvl w:val="0"/>
          <w:numId w:val="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In the event of the dissolution of the PAC, the PAC shall pay all outstanding debts and any costs of dissolution.  The PAC shall then transfer any remaining funds and assets to another Parent Advisory Council(s) or DPAC within School District 43, Coquitlam, or a charitable organization(s) within British Columbia registered under the provisions of the Income Tax Act (Canada).  This shall be determined by the membership at the final general meeting of the PAC. </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In the event of the dissolution of the PAC, all records of the organization shall be placed under the jurisdiction of the District Parent Advisory Council, School District 43, Coquitlam. </w:t>
      </w:r>
    </w:p>
    <w:p>
      <w:pPr>
        <w:pStyle w:val="Normal.0"/>
        <w:pageBreakBefore w:val="1"/>
        <w:jc w:val="center"/>
        <w:rPr>
          <w:rFonts w:ascii="Arial Narrow" w:cs="Arial Narrow" w:hAnsi="Arial Narrow" w:eastAsia="Arial Narrow"/>
          <w:b w:val="1"/>
          <w:bCs w:val="1"/>
          <w:outline w:val="0"/>
          <w:color w:val="000000"/>
          <w:sz w:val="30"/>
          <w:szCs w:val="30"/>
          <w:u w:color="000000"/>
          <w:lang w:val="en-US"/>
          <w14:textFill>
            <w14:solidFill>
              <w14:srgbClr w14:val="000000"/>
            </w14:solidFill>
          </w14:textFill>
        </w:rPr>
      </w:pPr>
      <w:r>
        <w:rPr>
          <w:rFonts w:ascii="Arial Narrow" w:hAnsi="Arial Narrow"/>
          <w:b w:val="1"/>
          <w:bCs w:val="1"/>
          <w:outline w:val="0"/>
          <w:color w:val="000000"/>
          <w:sz w:val="30"/>
          <w:szCs w:val="30"/>
          <w:u w:color="000000"/>
          <w:rtl w:val="0"/>
          <w:lang w:val="en-US"/>
          <w14:textFill>
            <w14:solidFill>
              <w14:srgbClr w14:val="000000"/>
            </w14:solidFill>
          </w14:textFill>
        </w:rPr>
        <w:t>BYLAWS</w:t>
      </w:r>
      <w:r>
        <w:rPr>
          <w:rFonts w:ascii="Arial Narrow" w:hAnsi="Arial Narrow"/>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30"/>
          <w:szCs w:val="30"/>
          <w:u w:color="000000"/>
          <w:rtl w:val="0"/>
          <w:lang w:val="en-US"/>
          <w14:textFill>
            <w14:solidFill>
              <w14:srgbClr w14:val="000000"/>
            </w14:solidFill>
          </w14:textFill>
        </w:rPr>
        <w:t>OF THE SMILING CREEK ELEMENTARY SCHOOLPARENT ADVISORY COUNCIL</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VI</w:t>
      </w: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tab/>
        <w:tab/>
      </w:r>
      <w:r>
        <w:rPr>
          <w:rFonts w:ascii="Arial Narrow" w:hAnsi="Arial Narrow"/>
          <w:b w:val="1"/>
          <w:bCs w:val="1"/>
          <w:outline w:val="0"/>
          <w:color w:val="000000"/>
          <w:u w:color="000000"/>
          <w:rtl w:val="0"/>
          <w:lang w:val="en-US"/>
          <w14:textFill>
            <w14:solidFill>
              <w14:srgbClr w14:val="000000"/>
            </w14:solidFill>
          </w14:textFill>
        </w:rPr>
        <w:t>MEETINGS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General meetings shall be held as often as necessary, approximately every six weeks, but with a minimum of six meetings during the academic year. Dates for these general meetings will attempt to accommodate as many parent schedules as possible.  </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One general meeting will be named the Annual General Meeting and be held in May for the election of PAC officers for the next year.  If vacancies remain, a supplementary election should be held in September.</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General meetings are for the purpose of conducting PAC business and discussion of issues as outlined in the Objectives of the PAC, Section III.  A PAC meeting will not be a forum for the discussion of individual school personnel, students, parents, or other individual members of the school community.</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policy and spending decisions, other than operational needs, shall be made at general meetings where </w:t>
      </w:r>
      <w:r>
        <w:rPr>
          <w:rFonts w:ascii="Arial Narrow" w:hAnsi="Arial Narrow"/>
          <w:outline w:val="0"/>
          <w:color w:val="000000"/>
          <w:sz w:val="22"/>
          <w:szCs w:val="22"/>
          <w:u w:val="single" w:color="000000"/>
          <w:rtl w:val="0"/>
          <w:lang w:val="en-US"/>
          <w14:textFill>
            <w14:solidFill>
              <w14:srgbClr w14:val="000000"/>
            </w14:solidFill>
          </w14:textFill>
        </w:rPr>
        <w:t>all</w:t>
      </w:r>
      <w:r>
        <w:rPr>
          <w:rFonts w:ascii="Arial Narrow" w:hAnsi="Arial Narrow"/>
          <w:outline w:val="0"/>
          <w:color w:val="000000"/>
          <w:sz w:val="22"/>
          <w:szCs w:val="22"/>
          <w:u w:color="000000"/>
          <w:rtl w:val="0"/>
          <w:lang w:val="en-US"/>
          <w14:textFill>
            <w14:solidFill>
              <w14:srgbClr w14:val="000000"/>
            </w14:solidFill>
          </w14:textFill>
        </w:rPr>
        <w:t xml:space="preserve"> parents, not only the Executive officers, can participate.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Body Text Indent"/>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 xml:space="preserve">A special meeting is a separate session held at a time different from that of any regular general meeting, and may be convened to consider only one or two items of urgent business.  </w:t>
      </w:r>
      <w:commentRangeStart w:id="4"/>
      <w:r>
        <w:rPr>
          <w:outline w:val="0"/>
          <w:color w:val="000000"/>
          <w:u w:color="000000"/>
          <w:rtl w:val="0"/>
          <w:lang w:val="en-US"/>
          <w14:textFill>
            <w14:solidFill>
              <w14:srgbClr w14:val="000000"/>
            </w14:solidFill>
          </w14:textFill>
        </w:rPr>
        <w:t>Maximum possible written notice</w:t>
      </w:r>
      <w:commentRangeEnd w:id="4"/>
      <w:r>
        <w:commentReference w:id="4"/>
      </w:r>
      <w:r>
        <w:rPr>
          <w:outline w:val="0"/>
          <w:color w:val="000000"/>
          <w:u w:color="000000"/>
          <w:rtl w:val="0"/>
          <w:lang w:val="en-US"/>
          <w14:textFill>
            <w14:solidFill>
              <w14:srgbClr w14:val="000000"/>
            </w14:solidFill>
          </w14:textFill>
        </w:rPr>
        <w:t xml:space="preserve"> of the meeting date and the agenda item will be provided to parents.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Executive meetings shall be held as often as needed during the school year to conduct operational business and provide input for general meeting agendas.  Minutes of Executive meetings will be made available to members on the </w:t>
      </w:r>
      <w:commentRangeStart w:id="5"/>
      <w:r>
        <w:rPr>
          <w:rFonts w:ascii="Arial Narrow" w:hAnsi="Arial Narrow"/>
          <w:outline w:val="0"/>
          <w:color w:val="000000"/>
          <w:sz w:val="22"/>
          <w:szCs w:val="22"/>
          <w:u w:color="000000"/>
          <w:rtl w:val="0"/>
          <w:lang w:val="en-US"/>
          <w14:textFill>
            <w14:solidFill>
              <w14:srgbClr w14:val="000000"/>
            </w14:solidFill>
          </w14:textFill>
        </w:rPr>
        <w:t>Parent Information bulletin board and/or in binders on PAC bookshelves</w:t>
      </w:r>
      <w:commentRangeEnd w:id="5"/>
      <w:r>
        <w:commentReference w:id="5"/>
      </w:r>
      <w:r>
        <w:rPr>
          <w:rFonts w:ascii="Arial Narrow" w:hAnsi="Arial Narrow"/>
          <w:outline w:val="0"/>
          <w:color w:val="000000"/>
          <w:sz w:val="22"/>
          <w:szCs w:val="22"/>
          <w:u w:color="000000"/>
          <w:rtl w:val="0"/>
          <w:lang w:val="en-US"/>
          <w14:textFill>
            <w14:solidFill>
              <w14:srgbClr w14:val="000000"/>
            </w14:solidFill>
          </w14:textFill>
        </w:rPr>
        <w: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The Chairperson or Chair Designate will prepare agendas after accepting input from other PAC members and the Administration. A meeting is duly called when the agenda has been </w:t>
      </w:r>
      <w:commentRangeStart w:id="6"/>
      <w:r>
        <w:rPr>
          <w:rFonts w:ascii="Arial Narrow" w:hAnsi="Arial Narrow"/>
          <w:outline w:val="0"/>
          <w:color w:val="000000"/>
          <w:sz w:val="22"/>
          <w:szCs w:val="22"/>
          <w:u w:color="000000"/>
          <w:rtl w:val="0"/>
          <w:lang w:val="en-US"/>
          <w14:textFill>
            <w14:solidFill>
              <w14:srgbClr w14:val="000000"/>
            </w14:solidFill>
          </w14:textFill>
        </w:rPr>
        <w:t xml:space="preserve">posted </w:t>
      </w:r>
      <w:commentRangeEnd w:id="6"/>
      <w:r>
        <w:commentReference w:id="6"/>
      </w:r>
      <w:r>
        <w:rPr>
          <w:rFonts w:ascii="Arial Narrow" w:hAnsi="Arial Narrow"/>
          <w:outline w:val="0"/>
          <w:color w:val="000000"/>
          <w:sz w:val="22"/>
          <w:szCs w:val="22"/>
          <w:u w:color="000000"/>
          <w:rtl w:val="0"/>
          <w:lang w:val="en-US"/>
          <w14:textFill>
            <w14:solidFill>
              <w14:srgbClr w14:val="000000"/>
            </w14:solidFill>
          </w14:textFill>
        </w:rPr>
        <w:t>and distributed to the parents at least seven days prior to a general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Any member wishing to place an item on the agenda of a general meeting shall contact the Chairperson or Chair Designate.  The member or their designate is then required to attend the general meeting to present the rationale of that issue to the membership.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New Business</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from the general membership can be added to the agenda to be discussed, if time permits, or be tabled to the next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Each member entering a meeting shall sign the attendance record so that quorum and their eligibility to vote may be determined and recorded for any audits of PAC records.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Meetings will be conducted efficiently with fairness to all members.</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Open discussion is encouraged, but orderly conduct and respect for other points of view is mandatory.  Members acting inappropriately will be asked to leave the meeting.  If they fail to comply, the meeting shall be adjourned.</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Principal and staff members of the school are encouraged to attend and report at general meetings as requested by the PAC.  The Principal</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s role is as consultant on school policies and as a liaison between staff, parents and the PAC, and shall yield to the autonomy of the PAC, its Chair and its members at all meetings.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Guests may be invited to any meeting at the discretion of the Executive to provide information or address agenda items.  The guests</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speaking time should be short and not dominate the meeting.  Consideration should be given to inviting parent education speakers to separate sessions so their talks will not be hurried and parent questions and other PAC agenda items will not be minimized.</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The rules contained in the most recent edition of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Robert</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s Rules of Order Newly Revised</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shall be used by the PAC to resolve any procedural situation, unless they are in conflict with the rules in this Constitution and Bylaws.  DPAC may be contacted for clarification and advice.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VII</w:t>
      </w: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tab/>
        <w:tab/>
      </w:r>
      <w:r>
        <w:rPr>
          <w:rFonts w:ascii="Arial Narrow" w:hAnsi="Arial Narrow"/>
          <w:b w:val="1"/>
          <w:bCs w:val="1"/>
          <w:outline w:val="0"/>
          <w:color w:val="000000"/>
          <w:u w:color="000000"/>
          <w:rtl w:val="0"/>
          <w:lang w:val="en-US"/>
          <w14:textFill>
            <w14:solidFill>
              <w14:srgbClr w14:val="000000"/>
            </w14:solidFill>
          </w14:textFill>
        </w:rPr>
        <w:t xml:space="preserve">VOTING and QUORUM        </w:t>
      </w: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Quorum must be achieved for the conducting of any business or decision making.  In the absence of quorum, any business transacted will be null and void.</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At any duly called general or special meeting the number of voting members present shall be a quorum, as long as they out number the non-voting members.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If the agenda has been provided with less than one week</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s notice when calling a general or special meeting, a quorum shall be</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a minimum of 50%</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of elected Executive officers plus the voting members present, as long as it totals a minimum of seven members.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For the purposes of Executive meetings and resolutions of the Executive, the quorum shall be two-thirds of the voting positions filled on the Executive.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At the discretion of the meeting Chair or at the request of any voting member, non voting members and visitors may be asked to leave the meeting room, for closed discussion and voting on any issue.  This is essential to the free expression of the voting membership.</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Unless otherwise provided, questions arising at any meeting shall be decided by a simple majority of eligible members actually voting.  That is, when votes are tallied there are more votes for (yes) then against (no), with blanks or abstentions not contributing to the total of votes cast.  Abstentions do not contribute to a vote as it indicates the member has no opinion.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The PAC chair protects his or her impartial position by not voting unless it will determine the outcome of a motion or when the vote is by secret ballot.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In case of a tie vote, the motion shall be lost.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Voting by members on all matters must be given in person; i.e. voting by proxy shall not be permitted.</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Each family is allowed one consensus vote at PAC meetings.  In case of dispute for the family vote, that right shall go to the person legally entitled to custody of the student.  In instances of joint legal custody, the person who usually has care and control of the child is entitled to vote.</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Voting shall be done by the show of hands except when a secret ballot is ruled by the Executive or requested by any member at a general meeting.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When a secret ballot is requested, one blank ballot will be given to each eligible voting member.  The Chairperson can vote by ballot.  The issue or name(s) of the candidate(s) will be written on each ballot.  A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yes</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 xml:space="preserve">or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no</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must be clearly written beside each issue or candidate on the ballot.  A blank beside the name or issue indicates an abstention and is therefore not counted.</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 When the ballots are counted, two or more filled out ballots folded together are recorded as illegal votes.  A marked ballot will be counted if it is folded with a blank ballot.</w:t>
      </w: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VIII</w:t>
      </w: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tab/>
        <w:tab/>
        <w:tab/>
      </w:r>
      <w:r>
        <w:rPr>
          <w:rFonts w:ascii="Arial Narrow" w:hAnsi="Arial Narrow"/>
          <w:b w:val="1"/>
          <w:bCs w:val="1"/>
          <w:outline w:val="0"/>
          <w:color w:val="000000"/>
          <w:u w:color="000000"/>
          <w:rtl w:val="0"/>
          <w:lang w:val="en-US"/>
          <w14:textFill>
            <w14:solidFill>
              <w14:srgbClr w14:val="000000"/>
            </w14:solidFill>
          </w14:textFill>
        </w:rPr>
        <w:t>EXECUTIVE OFFICERS</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affairs of the PAC shall be managed by a board of elected or appointed officers and the immediate Past Chairperson</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Executive will be as follows:</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Chairperson </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Vice-Chair </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Treasurer </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Secretary </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District Parent Advisory Council Representative </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Member(s) at Large (optional)</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Past Chairperson</w:t>
      </w:r>
    </w:p>
    <w:p>
      <w:pPr>
        <w:pStyle w:val="Normal.0"/>
        <w:numPr>
          <w:ilvl w:val="1"/>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Standing Committee Chairperson(s) (optional to include on executive)</w:t>
      </w:r>
    </w:p>
    <w:p>
      <w:pPr>
        <w:pStyle w:val="Normal.0"/>
        <w:ind w:left="144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positions of Chairperson, Treasurer, Secretary, and District Parent Advisory Council Representative are essential to the operation of the PAC and must be filled before any nominations will be accepted for other Executive positions.</w:t>
      </w: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IX</w:t>
      </w: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tab/>
        <w:tab/>
      </w:r>
      <w:commentRangeStart w:id="7"/>
      <w:r>
        <w:rPr>
          <w:rFonts w:ascii="Arial Narrow" w:hAnsi="Arial Narrow"/>
          <w:b w:val="1"/>
          <w:bCs w:val="1"/>
          <w:outline w:val="0"/>
          <w:color w:val="000000"/>
          <w:u w:color="000000"/>
          <w:rtl w:val="0"/>
          <w:lang w:val="en-US"/>
          <w14:textFill>
            <w14:solidFill>
              <w14:srgbClr w14:val="000000"/>
            </w14:solidFill>
          </w14:textFill>
        </w:rPr>
        <w:t xml:space="preserve">ELECTION OF EXECUTIVE </w:t>
      </w:r>
      <w:commentRangeStart w:id="8"/>
      <w:r>
        <w:rPr>
          <w:rFonts w:ascii="Arial Narrow" w:hAnsi="Arial Narrow"/>
          <w:b w:val="1"/>
          <w:bCs w:val="1"/>
          <w:outline w:val="0"/>
          <w:color w:val="000000"/>
          <w:u w:color="000000"/>
          <w:rtl w:val="0"/>
          <w:lang w:val="en-US"/>
          <w14:textFill>
            <w14:solidFill>
              <w14:srgbClr w14:val="000000"/>
            </w14:solidFill>
          </w14:textFill>
        </w:rPr>
        <w:t>OFFICERS</w:t>
      </w:r>
      <w:commentRangeEnd w:id="7"/>
      <w:r>
        <w:commentReference w:id="7"/>
      </w:r>
      <w:commentRangeEnd w:id="8"/>
      <w:r>
        <w:commentReference w:id="8"/>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cs="Arial Narrow" w:hAnsi="Arial Narrow" w:eastAsia="Arial Narrow"/>
          <w:sz w:val="22"/>
          <w:szCs w:val="22"/>
          <w:rtl w:val="0"/>
          <w:lang w:val="en-US"/>
        </w:rPr>
      </w:pPr>
      <w:bookmarkStart w:name="_Hlk512412653" w:id="9"/>
      <w:r>
        <w:rPr>
          <w:rFonts w:ascii="Arial Narrow" w:hAnsi="Arial Narrow"/>
          <w:outline w:val="0"/>
          <w:color w:val="000000"/>
          <w:sz w:val="22"/>
          <w:szCs w:val="22"/>
          <w:u w:color="000000"/>
          <w:rtl w:val="0"/>
          <w:lang w:val="en-US"/>
          <w14:textFill>
            <w14:solidFill>
              <w14:srgbClr w14:val="000000"/>
            </w14:solidFill>
          </w14:textFill>
        </w:rPr>
        <w:t>The Executive officers shall be elected from the voting members at the Annual General Meeting, except that no employee or elected official of a School District or Ministry of Education shall hold an Executive position.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bookmarkEnd w:id="9"/>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Nominations for the offices of the Executive shall be submitted in writing prior to, or shall be taken from the floor at the Annual General Meeting.  Any voting member may nominate a voting member for these positions. (Refer Section IV Membership.)</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An absent member can be nominated at the meeting when elections are held if there are justifiable circumstances for the absence.  They must however, send written acceptance of nomination for a position to the Chair for reference during the meeting.  The absent member should also submit a short resume detailing their skills, interests, or prior PAC involvement for members who may not know the nominee.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In the event a position on the Executive is vacated during the year, election of a new officer will take place at the next general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No person shall hold more than one position on the Executive.  If a volunteer does not come forward for a vacant Executive position, no other officer shall assume the duties of that position.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Any Executive position may be co-chaired or shared with the agreement of the two (2) parties and with the requirement that the two people share one (1) consensus vote at Executive Meetings.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Elections shall be conducted by the Elections Chairperson, </w:t>
      </w:r>
      <w:commentRangeStart w:id="10"/>
      <w:r>
        <w:rPr>
          <w:rFonts w:ascii="Arial Narrow" w:hAnsi="Arial Narrow"/>
          <w:outline w:val="0"/>
          <w:color w:val="000000"/>
          <w:sz w:val="22"/>
          <w:szCs w:val="22"/>
          <w:u w:color="000000"/>
          <w:rtl w:val="0"/>
          <w:lang w:val="en-US"/>
          <w14:textFill>
            <w14:solidFill>
              <w14:srgbClr w14:val="000000"/>
            </w14:solidFill>
          </w14:textFill>
        </w:rPr>
        <w:t>who shall be nominated and elected by the membership at the general meeting prior to the Annual General meeting</w:t>
      </w:r>
      <w:commentRangeEnd w:id="10"/>
      <w:r>
        <w:commentReference w:id="10"/>
      </w:r>
      <w:r>
        <w:rPr>
          <w:rFonts w:ascii="Arial Narrow" w:hAnsi="Arial Narrow"/>
          <w:outline w:val="0"/>
          <w:color w:val="000000"/>
          <w:sz w:val="22"/>
          <w:szCs w:val="22"/>
          <w:u w:color="000000"/>
          <w:rtl w:val="0"/>
          <w:lang w:val="en-US"/>
          <w14:textFill>
            <w14:solidFill>
              <w14:srgbClr w14:val="000000"/>
            </w14:solidFill>
          </w14:textFill>
        </w:rPr>
        <w:t xml:space="preserve">.  In the case of a vacancy during the term, the Elections Chairperson can be selected at the meeting when election of an Executive office is necessitated.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Body Text"/>
        <w:numPr>
          <w:ilvl w:val="0"/>
          <w:numId w:val="14"/>
        </w:numPr>
        <w:bidi w:val="0"/>
        <w:ind w:right="0"/>
        <w:jc w:val="left"/>
        <w:rPr>
          <w:rtl w:val="0"/>
          <w:lang w:val="en-US"/>
        </w:rPr>
      </w:pPr>
      <w:r>
        <w:rPr>
          <w:outline w:val="0"/>
          <w:color w:val="000000"/>
          <w:u w:color="000000"/>
          <w:rtl w:val="0"/>
          <w:lang w:val="en-US"/>
          <w14:textFill>
            <w14:solidFill>
              <w14:srgbClr w14:val="000000"/>
            </w14:solidFill>
          </w14:textFill>
        </w:rPr>
        <w:t>The election of contested Executive positions shall be done by secret ballot. Election of DPAC Representative must always be by secret ballot.  The Elections Chairperson shall tally the votes and announce the decision.  All election duties must be carried out in full view of the meeting assembly.</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 vote shall be taken to destroy any written ballots.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w:t>
      </w: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X</w:t>
        <w:tab/>
        <w:tab/>
        <w:t>DUTIES OF THE EXECUTIVE OFFICERS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elected Executive shall consult with, take direction from, and represent all parents of the school.  The Executive shall work as a team to ensure PAC purposes are achieved.</w:t>
      </w:r>
    </w:p>
    <w:p>
      <w:pPr>
        <w:pStyle w:val="Normal.0"/>
        <w:ind w:firstLine="45"/>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officers are expected to attend all executive, general, and special meetings, to be familiar with the Constitution and Bylaws, to carry out their duties as described, and to follow the Code of Conduct (Section XIII).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If an Executive member is unable to attend, they should inform the Secretary prior to the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If there is no elected Vice Chair, the Executive shall elect a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Chair Designate</w:t>
      </w:r>
      <w:r>
        <w:rPr>
          <w:rFonts w:ascii="Arial Narrow" w:hAnsi="Arial Narrow" w:hint="default"/>
          <w:outline w:val="0"/>
          <w:color w:val="000000"/>
          <w:sz w:val="22"/>
          <w:szCs w:val="22"/>
          <w:u w:color="000000"/>
          <w:rtl w:val="0"/>
          <w:lang w:val="en-US"/>
          <w14:textFill>
            <w14:solidFill>
              <w14:srgbClr w14:val="000000"/>
            </w14:solidFill>
          </w14:textFill>
        </w:rPr>
        <w:t xml:space="preserve">” </w:t>
      </w:r>
      <w:commentRangeStart w:id="11"/>
      <w:r>
        <w:rPr>
          <w:rFonts w:ascii="Arial Narrow" w:hAnsi="Arial Narrow"/>
          <w:outline w:val="0"/>
          <w:color w:val="000000"/>
          <w:sz w:val="22"/>
          <w:szCs w:val="22"/>
          <w:u w:color="000000"/>
          <w:rtl w:val="0"/>
          <w:lang w:val="en-US"/>
          <w14:textFill>
            <w14:solidFill>
              <w14:srgbClr w14:val="000000"/>
            </w14:solidFill>
          </w14:textFill>
        </w:rPr>
        <w:t xml:space="preserve">early in the term from the Executive </w:t>
      </w:r>
      <w:commentRangeEnd w:id="11"/>
      <w:r>
        <w:commentReference w:id="11"/>
      </w:r>
      <w:r>
        <w:rPr>
          <w:rFonts w:ascii="Arial Narrow" w:hAnsi="Arial Narrow"/>
          <w:outline w:val="0"/>
          <w:color w:val="000000"/>
          <w:sz w:val="22"/>
          <w:szCs w:val="22"/>
          <w:u w:color="000000"/>
          <w:rtl w:val="0"/>
          <w:lang w:val="en-US"/>
          <w14:textFill>
            <w14:solidFill>
              <w14:srgbClr w14:val="000000"/>
            </w14:solidFill>
          </w14:textFill>
        </w:rPr>
        <w:t xml:space="preserve">officers.  This person shall convene and preside at PAC meetings when requested to do so by the Chairperson. The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Chair Designate</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 xml:space="preserve">must always be a voting member that meets Executive eligibility criteria.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Each Executive position shall have a designated binder and files where all written material pertaining to the position is to be maintained in a current and orderly fashion. These official materials must be delivered to their successors or the Chairperson within 14 days following the date at which their successors assume their duties.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A.</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CHAIRPERSON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B.</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VICE-CHAIR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tab/>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C.</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TREASURER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D.</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SECRETARY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_"/>
        <w:ind w:left="0" w:firstLine="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E.</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tab/>
        <w:t xml:space="preserve">DISTRICT PARENT ADVISORY COUNCIL REPRESENTATIVE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F.</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MEMBER(S) AT LARGE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tab/>
      </w: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_"/>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G</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PAST CHAIRPERSON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_"/>
        <w:ind w:left="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_"/>
        <w:ind w:left="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H</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STANDING COMMITTEE CHAIRPERSON(S) </w:t>
      </w:r>
      <w:r>
        <w:rPr>
          <w:rFonts w:ascii="Arial Narrow" w:hAnsi="Arial Narrow" w:hint="default"/>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for duties refer to Appendix A</w:t>
      </w:r>
    </w:p>
    <w:p>
      <w:pPr>
        <w:pStyle w:val="_"/>
        <w:ind w:left="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4"/>
        <w:rPr>
          <w:outline w:val="0"/>
          <w:color w:val="000000"/>
          <w:u w:color="000000"/>
          <w14:textFill>
            <w14:solidFill>
              <w14:srgbClr w14:val="000000"/>
            </w14:solidFill>
          </w14:textFill>
        </w:rPr>
      </w:pP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XI</w:t>
        <w:tab/>
        <w:tab/>
        <w:t>EXECUTIVE TERMS OF OFFICE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The term of office for an Executive officer shall </w:t>
      </w:r>
      <w:commentRangeStart w:id="12"/>
      <w:r>
        <w:rPr>
          <w:rFonts w:ascii="Arial Narrow" w:hAnsi="Arial Narrow"/>
          <w:outline w:val="0"/>
          <w:color w:val="000000"/>
          <w:sz w:val="22"/>
          <w:szCs w:val="22"/>
          <w:u w:color="000000"/>
          <w:rtl w:val="0"/>
          <w:lang w:val="en-US"/>
          <w14:textFill>
            <w14:solidFill>
              <w14:srgbClr w14:val="000000"/>
            </w14:solidFill>
          </w14:textFill>
        </w:rPr>
        <w:t xml:space="preserve">be one year </w:t>
      </w:r>
      <w:commentRangeEnd w:id="12"/>
      <w:r>
        <w:commentReference w:id="12"/>
      </w:r>
      <w:r>
        <w:rPr>
          <w:rFonts w:ascii="Arial Narrow" w:hAnsi="Arial Narrow"/>
          <w:outline w:val="0"/>
          <w:color w:val="000000"/>
          <w:sz w:val="22"/>
          <w:szCs w:val="22"/>
          <w:u w:color="000000"/>
          <w:rtl w:val="0"/>
          <w:lang w:val="en-US"/>
          <w14:textFill>
            <w14:solidFill>
              <w14:srgbClr w14:val="000000"/>
            </w14:solidFill>
          </w14:textFill>
        </w:rPr>
        <w:t xml:space="preserve">(commence on July 1 and end on June 30 the following year) or until their successor is elected.  The new Executive shall attend the June Executive meeting to allow for transition between exiting and incoming officers. </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Any elected member of the PAC may serve on the Executive for as many years as he or she is elected, but may not hold any one position for more than</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commentRangeStart w:id="13"/>
      <w:r>
        <w:rPr>
          <w:rFonts w:ascii="Arial Narrow" w:hAnsi="Arial Narrow"/>
          <w:outline w:val="0"/>
          <w:color w:val="000000"/>
          <w:sz w:val="22"/>
          <w:szCs w:val="22"/>
          <w:u w:color="000000"/>
          <w:rtl w:val="0"/>
          <w:lang w:val="en-US"/>
          <w14:textFill>
            <w14:solidFill>
              <w14:srgbClr w14:val="000000"/>
            </w14:solidFill>
          </w14:textFill>
        </w:rPr>
        <w:t xml:space="preserve">two </w:t>
      </w:r>
      <w:commentRangeStart w:id="14"/>
      <w:r>
        <w:rPr>
          <w:rFonts w:ascii="Arial Narrow" w:hAnsi="Arial Narrow"/>
          <w:outline w:val="0"/>
          <w:color w:val="000000"/>
          <w:sz w:val="22"/>
          <w:szCs w:val="22"/>
          <w:u w:color="000000"/>
          <w:rtl w:val="0"/>
          <w:lang w:val="en-US"/>
          <w14:textFill>
            <w14:solidFill>
              <w14:srgbClr w14:val="000000"/>
            </w14:solidFill>
          </w14:textFill>
        </w:rPr>
        <w:t>consecutive</w:t>
      </w:r>
      <w:commentRangeEnd w:id="14"/>
      <w:r>
        <w:commentReference w:id="14"/>
      </w:r>
      <w:r>
        <w:rPr>
          <w:rFonts w:ascii="Arial Narrow" w:hAnsi="Arial Narrow"/>
          <w:outline w:val="0"/>
          <w:color w:val="000000"/>
          <w:sz w:val="22"/>
          <w:szCs w:val="22"/>
          <w:u w:color="000000"/>
          <w:rtl w:val="0"/>
          <w:lang w:val="en-US"/>
          <w14:textFill>
            <w14:solidFill>
              <w14:srgbClr w14:val="000000"/>
            </w14:solidFill>
          </w14:textFill>
        </w:rPr>
        <w:t xml:space="preserve"> </w:t>
      </w:r>
      <w:commentRangeStart w:id="15"/>
      <w:r>
        <w:rPr>
          <w:rFonts w:ascii="Arial Narrow" w:hAnsi="Arial Narrow"/>
          <w:outline w:val="0"/>
          <w:color w:val="000000"/>
          <w:sz w:val="22"/>
          <w:szCs w:val="22"/>
          <w:u w:color="000000"/>
          <w:rtl w:val="0"/>
          <w:lang w:val="en-US"/>
          <w14:textFill>
            <w14:solidFill>
              <w14:srgbClr w14:val="000000"/>
            </w14:solidFill>
          </w14:textFill>
        </w:rPr>
        <w:t>years</w:t>
      </w:r>
      <w:commentRangeEnd w:id="13"/>
      <w:r>
        <w:commentReference w:id="13"/>
      </w:r>
      <w:commentRangeEnd w:id="15"/>
      <w:r>
        <w:commentReference w:id="15"/>
      </w:r>
      <w:r>
        <w:rPr>
          <w:rFonts w:ascii="Arial Narrow" w:hAnsi="Arial Narrow"/>
          <w:outline w:val="0"/>
          <w:color w:val="000000"/>
          <w:sz w:val="22"/>
          <w:szCs w:val="22"/>
          <w:u w:color="000000"/>
          <w:rtl w:val="0"/>
          <w:lang w:val="en-US"/>
          <w14:textFill>
            <w14:solidFill>
              <w14:srgbClr w14:val="000000"/>
            </w14:solidFill>
          </w14:textFill>
        </w:rPr>
        <w:t xml:space="preserve">.  For purposes of determining eligibility to continue in office under such a provision, an officer who has served more than half a term since elected is considered to have served a full term in that position.  </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past-chairperson shall hold that office for one year.</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1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following are grounds for termination of the office of any Executive member:</w:t>
      </w:r>
    </w:p>
    <w:p>
      <w:pPr>
        <w:pStyle w:val="Normal.0"/>
        <w:numPr>
          <w:ilvl w:val="0"/>
          <w:numId w:val="2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is absent from three consecutive meetings of the Executive or PAC without reason acceptable to the Executive</w:t>
      </w:r>
    </w:p>
    <w:p>
      <w:pPr>
        <w:pStyle w:val="Normal.0"/>
        <w:numPr>
          <w:ilvl w:val="0"/>
          <w:numId w:val="2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is convicted of a criminal or other serious offence</w:t>
      </w:r>
    </w:p>
    <w:p>
      <w:pPr>
        <w:pStyle w:val="Normal.0"/>
        <w:numPr>
          <w:ilvl w:val="0"/>
          <w:numId w:val="2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failure to observe the Constitution and Bylaws, purposes, and policies of the PAC</w:t>
      </w:r>
    </w:p>
    <w:p>
      <w:pPr>
        <w:pStyle w:val="Normal.0"/>
        <w:numPr>
          <w:ilvl w:val="0"/>
          <w:numId w:val="2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failure to abide by the PAC Code of Conduct</w:t>
      </w: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XII</w:t>
        <w:tab/>
        <w:tab/>
        <w:t>CODE OF CONDUCT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 Smiling Creek Elementary School Parent Advisory Council is not a forum for the discussion of individual school personnel, students, parents, or other individual members of the school community.  Open discussion is encouraged, but orderly conduct and respect for alternate points of view is mandatory for all members.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members must refrain from discussing, influencing and voting upon any matter before the PAC in which they or their families have a pecuniary (financial) interest and are therefore in a conflict of interest.  A concern raised by any member regarding a conflict of interest or a perceived bias of another member(s) shall be referred to a Conflict and Bias Committee for a ruling should the member in question not voluntarily step </w:t>
      </w:r>
      <w:commentRangeStart w:id="16"/>
      <w:r>
        <w:rPr>
          <w:rFonts w:ascii="Arial Narrow" w:hAnsi="Arial Narrow"/>
          <w:outline w:val="0"/>
          <w:color w:val="000000"/>
          <w:sz w:val="22"/>
          <w:szCs w:val="22"/>
          <w:u w:color="000000"/>
          <w:rtl w:val="0"/>
          <w:lang w:val="en-US"/>
          <w14:textFill>
            <w14:solidFill>
              <w14:srgbClr w14:val="000000"/>
            </w14:solidFill>
          </w14:textFill>
        </w:rPr>
        <w:t>aside</w:t>
      </w:r>
      <w:commentRangeEnd w:id="16"/>
      <w:r>
        <w:commentReference w:id="16"/>
      </w:r>
      <w:r>
        <w:rPr>
          <w:rFonts w:ascii="Arial Narrow" w:hAnsi="Arial Narrow"/>
          <w:outline w:val="0"/>
          <w:color w:val="000000"/>
          <w:sz w:val="22"/>
          <w:szCs w:val="22"/>
          <w:u w:color="000000"/>
          <w:rtl w:val="0"/>
          <w:lang w:val="en-US"/>
          <w14:textFill>
            <w14:solidFill>
              <w14:srgbClr w14:val="000000"/>
            </w14:solidFill>
          </w14:textFill>
        </w:rPr>
        <w: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An Executive member who is approached with a concern relating to an individual is in a privileged position and must treat such discussion with discretion, protecting the confidentiality of the people involved.</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 parent or guardian who accepts a position as a PAC Executive Member:</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a) upholds the Constitution and Bylaws, policies and procedures of the PAC</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b) performs duties with honesty and integrity and meets agreed upon deadlines on projects</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c) works to ensure that the well being of students is the primary focus of all decisions</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d) respects the rights of all individuals</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e) takes direction from the members, ensuring that representation processes are in place</w:t>
      </w:r>
    </w:p>
    <w:p>
      <w:pPr>
        <w:pStyle w:val="Normal.0"/>
        <w:ind w:left="720" w:firstLine="45"/>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f) encourages, supports, and provides information to parents and students with individual concerns on how to    advocate on their own behalf</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g) works to ensure that issues are resolved through the appropriate process</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h) strives to be informed and only passes on information that is reliable and correct</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I) respects all confidential information</w:t>
      </w:r>
    </w:p>
    <w:p>
      <w:pPr>
        <w:pStyle w:val="Normal.0"/>
        <w:ind w:firstLine="72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j) supports public education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Breaching the Code of Conduct or Section XI, Part 4</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 xml:space="preserve">may be cause for removal of an Executive officer.  This would be done as a motion to </w:t>
      </w:r>
      <w:r>
        <w:rPr>
          <w:rFonts w:ascii="Arial Narrow" w:hAnsi="Arial Narrow"/>
          <w:b w:val="1"/>
          <w:bCs w:val="1"/>
          <w:i w:val="1"/>
          <w:iCs w:val="1"/>
          <w:outline w:val="0"/>
          <w:color w:val="000000"/>
          <w:sz w:val="22"/>
          <w:szCs w:val="22"/>
          <w:u w:color="000000"/>
          <w:rtl w:val="0"/>
          <w:lang w:val="en-US"/>
          <w14:textFill>
            <w14:solidFill>
              <w14:srgbClr w14:val="000000"/>
            </w14:solidFill>
          </w14:textFill>
        </w:rPr>
        <w:t>rescind</w:t>
      </w:r>
      <w:r>
        <w:rPr>
          <w:rFonts w:ascii="Arial Narrow" w:hAnsi="Arial Narrow"/>
          <w:outline w:val="0"/>
          <w:color w:val="000000"/>
          <w:sz w:val="22"/>
          <w:szCs w:val="22"/>
          <w:u w:color="000000"/>
          <w:rtl w:val="0"/>
          <w:lang w:val="en-US"/>
          <w14:textFill>
            <w14:solidFill>
              <w14:srgbClr w14:val="000000"/>
            </w14:solidFill>
          </w14:textFill>
        </w:rPr>
        <w:t xml:space="preserve"> their election and it may be carried out by:</w:t>
      </w:r>
    </w:p>
    <w:p>
      <w:pPr>
        <w:pStyle w:val="_"/>
        <w:numPr>
          <w:ilvl w:val="0"/>
          <w:numId w:val="2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 two-thirds vote of the PAC Executive attended by 3/4 of the Executive (excluding the executive member in question).  The Executive member in question shall receive 7 days written notice of the motion prior to the meeting.  </w:t>
        <w:tab/>
        <w:t>OR</w:t>
      </w:r>
    </w:p>
    <w:p>
      <w:pPr>
        <w:pStyle w:val="_"/>
        <w:numPr>
          <w:ilvl w:val="0"/>
          <w:numId w:val="2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 majority vote of voting members at a duly called general meeting, where the notice of the intent of the motion has been presented in the agenda. </w:t>
      </w:r>
    </w:p>
    <w:p>
      <w:pPr>
        <w:pStyle w:val="_"/>
        <w:ind w:hanging="36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_"/>
        <w:ind w:hanging="36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6.   Each executive, committee member and representative must sign the Statement of Understanding (See Appendix C).</w:t>
      </w: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u w:color="000000"/>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 xml:space="preserve"> </w:t>
      </w: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XIII</w:t>
        <w:tab/>
        <w:tab/>
        <w:t>COMMITTEES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Standing and ad hoc committees shall be formed as necessary by the Chairperson in consultation with the Executive or as directed by the majority of the membership at a general meeting.</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numPr>
          <w:ilvl w:val="0"/>
          <w:numId w:val="2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Recommended that a Conflict and Bias Committee be convened </w:t>
      </w:r>
      <w:del w:id="17" w:date="2019-03-31T18:11:00Z" w:author="Sarah Payne">
        <w:r>
          <w:rPr>
            <w:rFonts w:ascii="Arial Narrow" w:hAnsi="Arial Narrow"/>
            <w:outline w:val="0"/>
            <w:color w:val="000000"/>
            <w:sz w:val="22"/>
            <w:szCs w:val="22"/>
            <w:u w:color="000000"/>
            <w:rtl w:val="0"/>
            <w:lang w:val="en-US"/>
            <w14:textFill>
              <w14:solidFill>
                <w14:srgbClr w14:val="000000"/>
              </w14:solidFill>
            </w14:textFill>
          </w:rPr>
          <w:delText>at the beginning of the term</w:delText>
        </w:r>
      </w:del>
      <w:ins w:id="18" w:date="2019-03-31T18:11:00Z" w:author="Sarah Payne">
        <w:r>
          <w:rPr>
            <w:rFonts w:ascii="Arial Narrow" w:hAnsi="Arial Narrow"/>
            <w:outline w:val="0"/>
            <w:color w:val="000000"/>
            <w:sz w:val="22"/>
            <w:szCs w:val="22"/>
            <w:u w:color="000000"/>
            <w:rtl w:val="0"/>
            <w:lang w:val="en-US"/>
            <w14:textFill>
              <w14:solidFill>
                <w14:srgbClr w14:val="000000"/>
              </w14:solidFill>
            </w14:textFill>
          </w:rPr>
          <w:t xml:space="preserve">as needed. </w:t>
        </w:r>
      </w:ins>
      <w:del w:id="19" w:date="2019-03-31T18:11:00Z" w:author="Sarah Payne">
        <w:r>
          <w:rPr>
            <w:rFonts w:ascii="Arial Narrow" w:hAnsi="Arial Narrow"/>
            <w:outline w:val="0"/>
            <w:color w:val="000000"/>
            <w:sz w:val="22"/>
            <w:szCs w:val="22"/>
            <w:u w:color="000000"/>
            <w:rtl w:val="0"/>
            <w:lang w:val="en-US"/>
            <w14:textFill>
              <w14:solidFill>
                <w14:srgbClr w14:val="000000"/>
              </w14:solidFill>
            </w14:textFill>
          </w:rPr>
          <w:delText>, ready to be called on when necessary.</w:delText>
        </w:r>
      </w:del>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ind w:firstLine="72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Conflict and Bias Committee</w:t>
      </w:r>
    </w:p>
    <w:p>
      <w:pPr>
        <w:pStyle w:val="_"/>
        <w:numPr>
          <w:ilvl w:val="0"/>
          <w:numId w:val="2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meet as needed to review circumstances where a member or Executive officer is questioned regarding their involvement on an issue being in a conflict of interest,  a possible position of bias or a breach of the Code of Conduct.</w:t>
      </w:r>
    </w:p>
    <w:p>
      <w:pPr>
        <w:pStyle w:val="_"/>
        <w:numPr>
          <w:ilvl w:val="0"/>
          <w:numId w:val="2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rule if the member or Executive officer must refrain from participation on the issue as per the Bylaws. The ruling must NOT be made on a personal basis, but solely on whether the member is compromised by association, employment or conduct. </w:t>
      </w:r>
    </w:p>
    <w:p>
      <w:pPr>
        <w:pStyle w:val="_"/>
        <w:numPr>
          <w:ilvl w:val="0"/>
          <w:numId w:val="2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be comprised of three members, who are not employed or elected officials of any School District or the Ministry of Education, </w:t>
      </w:r>
      <w:r>
        <w:rPr>
          <w:rFonts w:ascii="Arial Narrow" w:hAnsi="Arial Narrow"/>
          <w:outline w:val="0"/>
          <w:color w:val="000000"/>
          <w:sz w:val="22"/>
          <w:szCs w:val="22"/>
          <w:u w:val="single" w:color="000000"/>
          <w:rtl w:val="0"/>
          <w:lang w:val="en-US"/>
          <w14:textFill>
            <w14:solidFill>
              <w14:srgbClr w14:val="000000"/>
            </w14:solidFill>
          </w14:textFill>
        </w:rPr>
        <w:t>and</w:t>
      </w:r>
      <w:r>
        <w:rPr>
          <w:rFonts w:ascii="Arial Narrow" w:hAnsi="Arial Narrow"/>
          <w:outline w:val="0"/>
          <w:color w:val="000000"/>
          <w:sz w:val="22"/>
          <w:szCs w:val="22"/>
          <w:u w:color="000000"/>
          <w:rtl w:val="0"/>
          <w:lang w:val="en-US"/>
          <w14:textFill>
            <w14:solidFill>
              <w14:srgbClr w14:val="000000"/>
            </w14:solidFill>
          </w14:textFill>
        </w:rPr>
        <w:t xml:space="preserve">  by association or employment are clearly free of conflict of interest or perceived bias in relation to the issue of contention. </w:t>
      </w:r>
    </w:p>
    <w:p>
      <w:pPr>
        <w:pStyle w:val="_"/>
        <w:ind w:firstLine="0"/>
        <w:rPr>
          <w:rFonts w:ascii="Arial Narrow" w:cs="Arial Narrow" w:hAnsi="Arial Narrow" w:eastAsia="Arial Narrow"/>
          <w:outline w:val="0"/>
          <w:color w:val="000000"/>
          <w:u w:color="000000"/>
          <w:lang w:val="en-US"/>
          <w14:textFill>
            <w14:solidFill>
              <w14:srgbClr w14:val="000000"/>
            </w14:solidFill>
          </w14:textFill>
        </w:rPr>
      </w:pPr>
    </w:p>
    <w:p>
      <w:pPr>
        <w:pStyle w:val="Normal.0"/>
        <w:numPr>
          <w:ilvl w:val="0"/>
          <w:numId w:val="27"/>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An ad hoc Nominating Committee shall be appointed annually before the Annual General Meeting in preparation for the election of a new Executive.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Committees are fully responsible to the Executive and membership.</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5.   Other committees may be struck.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XIV</w:t>
        <w:tab/>
        <w:tab/>
        <w:t>FINANCES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 proposed budget should be drawn up by the Chairperson/ Executive and be modified and approved by the membership at the final general meeting of the year.  A new budget must be approved before the old one expires.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funds of the organization will be on deposit in a bank or financial establishment registered under the Bank Act in appropriate account(s) for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Parent Advisory Council.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The Treasurer is authorized to collect and disperse monies as directed by the members as expressed at executive and general meetings. Monies submitted shall be requested in the form of </w:t>
      </w:r>
      <w:commentRangeStart w:id="20"/>
      <w:r>
        <w:rPr>
          <w:rFonts w:ascii="Arial Narrow" w:hAnsi="Arial Narrow"/>
          <w:outline w:val="0"/>
          <w:color w:val="000000"/>
          <w:sz w:val="22"/>
          <w:szCs w:val="22"/>
          <w:u w:color="000000"/>
          <w:rtl w:val="0"/>
          <w:lang w:val="en-US"/>
          <w14:textFill>
            <w14:solidFill>
              <w14:srgbClr w14:val="000000"/>
            </w14:solidFill>
          </w14:textFill>
        </w:rPr>
        <w:t xml:space="preserve">cheques made out to </w:t>
      </w:r>
      <w:commentRangeEnd w:id="20"/>
      <w:r>
        <w:commentReference w:id="20"/>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PAC. Two members (one shall be Executive) must verify and account for monies collected from events or fundraising.  </w:t>
      </w:r>
      <w:r>
        <w:rPr>
          <w:rFonts w:ascii="Arial Narrow" w:hAnsi="Arial Narrow"/>
          <w:outline w:val="0"/>
          <w:color w:val="000000"/>
          <w:sz w:val="22"/>
          <w:szCs w:val="22"/>
          <w:u w:val="single" w:color="000000"/>
          <w:rtl w:val="0"/>
          <w:lang w:val="en-US"/>
          <w14:textFill>
            <w14:solidFill>
              <w14:srgbClr w14:val="000000"/>
            </w14:solidFill>
          </w14:textFill>
        </w:rPr>
        <w:t>ALL</w:t>
      </w:r>
      <w:r>
        <w:rPr>
          <w:rFonts w:ascii="Arial Narrow" w:hAnsi="Arial Narrow"/>
          <w:outline w:val="0"/>
          <w:color w:val="000000"/>
          <w:sz w:val="22"/>
          <w:szCs w:val="22"/>
          <w:u w:color="000000"/>
          <w:rtl w:val="0"/>
          <w:lang w:val="en-US"/>
          <w14:textFill>
            <w14:solidFill>
              <w14:srgbClr w14:val="000000"/>
            </w14:solidFill>
          </w14:textFill>
        </w:rPr>
        <w:t xml:space="preserve"> monies raised by the PAC must be deposited promptly in a PAC account before being dispersed so that proper records are maintained; and, where possible, bank deposits will be made by a member of the PAC executive, independent of the treasurer.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There shall be three signing officers for banking and legal documents.  This shall be the PAC Chairperson, the Treasurer and one other Executive officer as decided by the Executive.  The bank statements and related cheques are to be independently reviewed (by someone on the PAC, other than the Treasurer) on a monthly basis.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cs="Arial Narrow" w:hAnsi="Arial Narrow" w:eastAsia="Arial Narrow"/>
          <w:outline w:val="0"/>
          <w:color w:val="000000"/>
          <w:sz w:val="22"/>
          <w:szCs w:val="22"/>
          <w:u w:color="000000"/>
          <w:lang w:val="en-US"/>
          <w14:textFill>
            <w14:solidFill>
              <w14:srgbClr w14:val="000000"/>
            </w14:solidFill>
          </w14:textFill>
        </w:rPr>
        <w:br w:type="textWrapping"/>
      </w:r>
      <w:commentRangeStart w:id="21"/>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All money paid out from the PAC will be as a </w:t>
      </w:r>
      <w:r>
        <w:rPr>
          <w:rFonts w:ascii="Arial Narrow" w:hAnsi="Arial Narrow"/>
          <w:outline w:val="0"/>
          <w:color w:val="000000"/>
          <w:sz w:val="22"/>
          <w:szCs w:val="22"/>
          <w:u w:val="single" w:color="000000"/>
          <w:rtl w:val="0"/>
          <w:lang w:val="en-US"/>
          <w14:textFill>
            <w14:solidFill>
              <w14:srgbClr w14:val="000000"/>
            </w14:solidFill>
          </w14:textFill>
        </w:rPr>
        <w:t>cheque</w:t>
      </w:r>
      <w:r>
        <w:rPr>
          <w:rFonts w:ascii="Arial Narrow" w:hAnsi="Arial Narrow"/>
          <w:outline w:val="0"/>
          <w:color w:val="000000"/>
          <w:sz w:val="22"/>
          <w:szCs w:val="22"/>
          <w:u w:color="000000"/>
          <w:rtl w:val="0"/>
          <w:lang w:val="en-US"/>
          <w14:textFill>
            <w14:solidFill>
              <w14:srgbClr w14:val="000000"/>
            </w14:solidFill>
          </w14:textFill>
        </w:rPr>
        <w:t xml:space="preserve"> on receipt of a detailed invoice or receipt. </w:t>
      </w:r>
      <w:commentRangeEnd w:id="21"/>
      <w:r>
        <w:commentReference w:id="21"/>
      </w:r>
      <w:r>
        <w:rPr>
          <w:rFonts w:ascii="Arial Narrow" w:hAnsi="Arial Narrow"/>
          <w:outline w:val="0"/>
          <w:color w:val="000000"/>
          <w:sz w:val="22"/>
          <w:szCs w:val="22"/>
          <w:u w:color="000000"/>
          <w:rtl w:val="0"/>
          <w:lang w:val="en-US"/>
          <w14:textFill>
            <w14:solidFill>
              <w14:srgbClr w14:val="000000"/>
            </w14:solidFill>
          </w14:textFill>
        </w:rPr>
        <w:t xml:space="preserve">Signing officers must </w:t>
      </w:r>
      <w:r>
        <w:rPr>
          <w:rFonts w:ascii="Arial Narrow" w:hAnsi="Arial Narrow"/>
          <w:outline w:val="0"/>
          <w:color w:val="000000"/>
          <w:sz w:val="22"/>
          <w:szCs w:val="22"/>
          <w:u w:val="single" w:color="000000"/>
          <w:rtl w:val="0"/>
          <w:lang w:val="en-US"/>
          <w14:textFill>
            <w14:solidFill>
              <w14:srgbClr w14:val="000000"/>
            </w14:solidFill>
          </w14:textFill>
        </w:rPr>
        <w:t>never</w:t>
      </w:r>
      <w:r>
        <w:rPr>
          <w:rFonts w:ascii="Arial Narrow" w:hAnsi="Arial Narrow"/>
          <w:outline w:val="0"/>
          <w:color w:val="000000"/>
          <w:sz w:val="22"/>
          <w:szCs w:val="22"/>
          <w:u w:color="000000"/>
          <w:rtl w:val="0"/>
          <w:lang w:val="en-US"/>
          <w14:textFill>
            <w14:solidFill>
              <w14:srgbClr w14:val="000000"/>
            </w14:solidFill>
          </w14:textFill>
        </w:rPr>
        <w:t xml:space="preserve"> sign a cheque where the </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payee</w:t>
      </w:r>
      <w:r>
        <w:rPr>
          <w:rFonts w:ascii="Arial Narrow" w:hAnsi="Arial Narrow" w:hint="default"/>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is left blank. All issued cheques must bear the signatures of two of the three authorized signatories.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Body Text"/>
        <w:numPr>
          <w:ilvl w:val="0"/>
          <w:numId w:val="29"/>
        </w:numPr>
        <w:bidi w:val="0"/>
        <w:ind w:right="0"/>
        <w:jc w:val="left"/>
        <w:rPr>
          <w:rtl w:val="0"/>
          <w:lang w:val="en-US"/>
        </w:rPr>
      </w:pPr>
      <w:r>
        <w:rPr>
          <w:outline w:val="0"/>
          <w:color w:val="000000"/>
          <w:u w:color="000000"/>
          <w:rtl w:val="0"/>
          <w:lang w:val="en-US"/>
          <w14:textFill>
            <w14:solidFill>
              <w14:srgbClr w14:val="000000"/>
            </w14:solidFill>
          </w14:textFill>
        </w:rPr>
        <w:t>The general membership must approve all expenditures by Executive or Committee Members over their budget.  Preferably this should occur at a general meeting if one is held prior to that expenditure being made.  If this is not possible, an expense up to 10% of the budgeted amount or Smiling Creek Elementary School dollars, whichever is lesser, can be approved by the Executive.  The PAC is not obligated to reimburse individuals who exceed these guidelines without prior approval.</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Body Text"/>
        <w:numPr>
          <w:ilvl w:val="0"/>
          <w:numId w:val="29"/>
        </w:numPr>
        <w:bidi w:val="0"/>
        <w:ind w:right="0"/>
        <w:jc w:val="left"/>
        <w:rPr>
          <w:rtl w:val="0"/>
          <w:lang w:val="en-US"/>
        </w:rPr>
      </w:pPr>
      <w:r>
        <w:rPr>
          <w:outline w:val="0"/>
          <w:color w:val="000000"/>
          <w:u w:color="000000"/>
          <w:rtl w:val="0"/>
          <w:lang w:val="en-US"/>
          <w14:textFill>
            <w14:solidFill>
              <w14:srgbClr w14:val="000000"/>
            </w14:solidFill>
          </w14:textFill>
        </w:rPr>
        <w:t>Expenditures for operations of the PAC may be approved at Executive meetings.  All proposed expenditures on capital, school events, or items / services for the school will be first presented to the Executive, and then must be approved by a majority at a general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Body Text"/>
        <w:numPr>
          <w:ilvl w:val="0"/>
          <w:numId w:val="29"/>
        </w:numPr>
        <w:bidi w:val="0"/>
        <w:ind w:right="0"/>
        <w:jc w:val="left"/>
        <w:rPr>
          <w:rtl w:val="0"/>
          <w:lang w:val="en-US"/>
        </w:rPr>
      </w:pPr>
      <w:r>
        <w:rPr>
          <w:outline w:val="0"/>
          <w:color w:val="000000"/>
          <w:u w:color="000000"/>
          <w:rtl w:val="0"/>
          <w:lang w:val="en-US"/>
          <w14:textFill>
            <w14:solidFill>
              <w14:srgbClr w14:val="000000"/>
            </w14:solidFill>
          </w14:textFill>
        </w:rPr>
        <w:t>The Treasurer will submit a written financial report as detailed in Section X, Part C</w:t>
      </w:r>
      <w:r>
        <w:rPr>
          <w:i w:val="1"/>
          <w:iCs w:val="1"/>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(Treasurer), at each general meeting.  The Treasurer will submit a complete annual statement at the first general meeting after the end of the PAC</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fiscal year (June 30).</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ins w:id="22" w:date="2019-04-04T08:42:00Z" w:author="Sarah Payne">
        <w:r>
          <w:rPr>
            <w:rFonts w:ascii="Arial Narrow" w:hAnsi="Arial Narrow"/>
            <w:outline w:val="0"/>
            <w:color w:val="000000"/>
            <w:sz w:val="22"/>
            <w:szCs w:val="22"/>
            <w:u w:color="000000"/>
            <w:rtl w:val="0"/>
            <w:lang w:val="en-US"/>
            <w14:textFill>
              <w14:solidFill>
                <w14:srgbClr w14:val="000000"/>
              </w14:solidFill>
            </w14:textFill>
          </w:rPr>
          <w:t>The Treasurer will submit a year-end financial review to be discussed at the (May or June?) meeting. Every (th</w:t>
        </w:r>
      </w:ins>
      <w:ins w:id="23" w:date="2019-04-04T08:43:00Z" w:author="Sarah Payne">
        <w:r>
          <w:rPr>
            <w:rFonts w:ascii="Arial Narrow" w:hAnsi="Arial Narrow"/>
            <w:outline w:val="0"/>
            <w:color w:val="000000"/>
            <w:sz w:val="22"/>
            <w:szCs w:val="22"/>
            <w:u w:color="000000"/>
            <w:rtl w:val="0"/>
            <w:lang w:val="en-US"/>
            <w14:textFill>
              <w14:solidFill>
                <w14:srgbClr w14:val="000000"/>
              </w14:solidFill>
            </w14:textFill>
          </w:rPr>
          <w:t xml:space="preserve">ree or four?) years, an independent review and verification of the PAC finances (budget?) will be done for the applicable period by a PAC member (non Executive). A similar independent review will be conducted prior to </w:t>
        </w:r>
      </w:ins>
      <w:ins w:id="24" w:date="2019-04-04T08:45:00Z" w:author="Sarah Payne">
        <w:r>
          <w:rPr>
            <w:rFonts w:ascii="Arial Narrow" w:hAnsi="Arial Narrow"/>
            <w:outline w:val="0"/>
            <w:color w:val="000000"/>
            <w:sz w:val="22"/>
            <w:szCs w:val="22"/>
            <w:u w:color="000000"/>
            <w:rtl w:val="0"/>
            <w:lang w:val="en-US"/>
            <w14:textFill>
              <w14:solidFill>
                <w14:srgbClr w14:val="000000"/>
              </w14:solidFill>
            </w14:textFill>
          </w:rPr>
          <w:t xml:space="preserve">a change in the Treasurer. </w:t>
        </w:r>
      </w:ins>
      <w:ins w:id="25" w:date="2019-04-04T08:43:00Z" w:author="Sarah Payne">
        <w:r>
          <w:rPr>
            <w:rFonts w:ascii="Arial Narrow" w:hAnsi="Arial Narrow"/>
            <w:outline w:val="0"/>
            <w:color w:val="000000"/>
            <w:sz w:val="22"/>
            <w:szCs w:val="22"/>
            <w:u w:color="000000"/>
            <w:rtl w:val="0"/>
            <w:lang w:val="en-US"/>
            <w14:textFill>
              <w14:solidFill>
                <w14:srgbClr w14:val="000000"/>
              </w14:solidFill>
            </w14:textFill>
          </w:rPr>
          <w:t xml:space="preserve"> </w:t>
        </w:r>
      </w:ins>
      <w:del w:id="26" w:date="2019-04-04T08:45:00Z" w:author="Sarah Payne">
        <w:r>
          <w:rPr>
            <w:rFonts w:ascii="Arial Narrow" w:hAnsi="Arial Narrow"/>
            <w:outline w:val="0"/>
            <w:color w:val="000000"/>
            <w:sz w:val="22"/>
            <w:szCs w:val="22"/>
            <w:u w:color="000000"/>
            <w:rtl w:val="0"/>
            <w:lang w:val="en-US"/>
            <w14:textFill>
              <w14:solidFill>
                <w14:srgbClr w14:val="000000"/>
              </w14:solidFill>
            </w14:textFill>
          </w:rPr>
          <w:delText>A review or audit of the accounts must be done at the end of each fiscal year. A review or audit is also mandatory at the change of Treasurer. Audit for this purpose refers to an independent review and verification of all records during the period under review, i.e. budget year.</w:delText>
        </w:r>
      </w:del>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All financial records are the legal property of the PAC and must be kept for a minimum period of seven years and turned over to the Executive on demand.  Any member who makes such arrangements with the Treasurer can view financial records at the school.</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29"/>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 contingency fund shall be set up and maintained for the administration of PAC activities.  The amount shall be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dollars.  This amount must be carried forward to each new term.</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12.  Must ensure current regulations for use of gaming funds are met.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4"/>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SECTION XV</w:t>
        <w:tab/>
        <w:tab/>
        <w:t>FUNDRAISING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Fundraising activities will be undertaken only when there is a clearly identified need agreed upon by PAC.  Funds raised should be dedicated to providing the most, and ideally lasting, benefit for the greatest number of students as decided by the parents.  Fundraising activities should not become, nor be viewed as, the most significant contribution the PAC makes to the school.</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It shall be stated to the membership how the proceeds of any fundraiser will be directed.</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Fundraising by the PAC will be undertaken in consultation with school administration and the approval of the   membership.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Fundraising must be sensitive to the fundraising of other groups within the community and resources of their own parent community.</w:t>
      </w:r>
    </w:p>
    <w:p>
      <w:pPr>
        <w:pStyle w:val="Normal.0"/>
        <w:rPr>
          <w:del w:id="27" w:date="2022-10-27T19:48:54Z" w:author="Terry Denney"/>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tabs>
          <w:tab w:val="left" w:pos="720"/>
        </w:tabs>
        <w:bidi w:val="0"/>
        <w:ind w:left="0" w:right="0" w:firstLine="0"/>
        <w:jc w:val="left"/>
        <w:rPr>
          <w:rFonts w:ascii="Arial Narrow" w:cs="Arial Narrow" w:hAnsi="Arial Narrow" w:eastAsia="Arial Narrow"/>
          <w:outline w:val="0"/>
          <w:color w:val="000000"/>
          <w:sz w:val="22"/>
          <w:szCs w:val="22"/>
          <w:u w:color="000000"/>
          <w:rtl w:val="0"/>
          <w:lang w:val="en-US"/>
          <w14:textFill>
            <w14:solidFill>
              <w14:srgbClr w14:val="000000"/>
            </w14:solidFill>
          </w14:textFill>
        </w:rPr>
      </w:pPr>
      <w:del w:id="28" w:date="2022-10-27T19:48:54Z" w:author="Terry Denney">
        <w:r>
          <w:rPr>
            <w:rFonts w:ascii="Arial Narrow" w:hAnsi="Arial Narrow"/>
            <w:outline w:val="0"/>
            <w:color w:val="000000"/>
            <w:sz w:val="22"/>
            <w:szCs w:val="22"/>
            <w:u w:color="000000"/>
            <w:rtl w:val="0"/>
            <w:lang w:val="en-US"/>
            <w14:textFill>
              <w14:solidFill>
                <w14:srgbClr w14:val="000000"/>
              </w14:solidFill>
            </w14:textFill>
          </w:rPr>
          <w:delText>No member or their family shall benefit financially from fundraising at the school.</w:delText>
        </w:r>
      </w:del>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pageBreakBefore w:val="1"/>
        <w:rPr>
          <w:rFonts w:ascii="Arial Narrow" w:cs="Arial Narrow" w:hAnsi="Arial Narrow" w:eastAsia="Arial Narrow"/>
          <w:b w:val="1"/>
          <w:bCs w:val="1"/>
          <w:outline w:val="0"/>
          <w:color w:val="000000"/>
          <w:u w:color="000000"/>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SECTION XVI</w:t>
        <w:tab/>
        <w:tab/>
        <w:t>CONSTITUTION AND BYLAW AMENDMENTS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Amendments to the Constitution and Bylaws of </w:t>
      </w:r>
      <w:r>
        <w:rPr>
          <w:rFonts w:ascii="Arial Narrow" w:hAnsi="Arial Narrow"/>
          <w:outline w:val="0"/>
          <w:color w:val="000000"/>
          <w:sz w:val="22"/>
          <w:szCs w:val="22"/>
          <w:u w:color="000000"/>
          <w:rtl w:val="0"/>
          <w:lang w:val="en-US"/>
          <w14:textFill>
            <w14:solidFill>
              <w14:srgbClr w14:val="000000"/>
            </w14:solidFill>
          </w14:textFill>
        </w:rPr>
        <w:t>Smiling Creek Elementary School</w:t>
      </w:r>
      <w:r>
        <w:rPr>
          <w:rFonts w:ascii="Arial Narrow" w:hAnsi="Arial Narrow"/>
          <w:outline w:val="0"/>
          <w:color w:val="000000"/>
          <w:sz w:val="22"/>
          <w:szCs w:val="22"/>
          <w:u w:color="000000"/>
          <w:rtl w:val="0"/>
          <w:lang w:val="en-US"/>
          <w14:textFill>
            <w14:solidFill>
              <w14:srgbClr w14:val="000000"/>
            </w14:solidFill>
          </w14:textFill>
        </w:rPr>
        <w:t xml:space="preserve"> Parent Advisory Council may be made at any general or special meeting of the PAC with a proper quorum, notification, and voting majority.</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Written notice of proposed amendments must be given to members of the Executive at least fourteen (14)</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days prior to presentation at a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Written notice of proposed amendments must be given to members of the PAC at least ten (10)</w:t>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r>
        <w:rPr>
          <w:rFonts w:ascii="Arial Narrow" w:hAnsi="Arial Narrow"/>
          <w:outline w:val="0"/>
          <w:color w:val="000000"/>
          <w:sz w:val="22"/>
          <w:szCs w:val="22"/>
          <w:u w:color="000000"/>
          <w:rtl w:val="0"/>
          <w:lang w:val="en-US"/>
          <w14:textFill>
            <w14:solidFill>
              <w14:srgbClr w14:val="000000"/>
            </w14:solidFill>
          </w14:textFill>
        </w:rPr>
        <w:t>days prior to presentation at a meeting.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 A two-thirds (2/3) majority vote by eligible voting members is needed to amend the Bylaws.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3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 three-quarters (3/4) majority by eligible voting members is required to amend any part of the Constitution.</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ind w:firstLine="720"/>
        <w:rPr>
          <w:rFonts w:ascii="Arial Narrow" w:cs="Arial Narrow" w:hAnsi="Arial Narrow" w:eastAsia="Arial Narrow"/>
          <w:outline w:val="0"/>
          <w:color w:val="000000"/>
          <w:u w:color="000000"/>
          <w:lang w:val="en-US"/>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Adopted by the Membership at the General Meeting held _________________________, _______</w:t>
      </w:r>
    </w:p>
    <w:p>
      <w:pPr>
        <w:pStyle w:val="Normal.0"/>
        <w:rPr>
          <w:rFonts w:ascii="Arial Narrow" w:cs="Arial Narrow" w:hAnsi="Arial Narrow" w:eastAsia="Arial Narrow"/>
          <w:outline w:val="0"/>
          <w:color w:val="000000"/>
          <w:u w:color="000000"/>
          <w:lang w:val="en-US"/>
          <w14:textFill>
            <w14:solidFill>
              <w14:srgbClr w14:val="000000"/>
            </w14:solidFill>
          </w14:textFill>
        </w:rPr>
      </w:pPr>
      <w:r>
        <w:rPr>
          <w:rFonts w:ascii="Arial Narrow" w:cs="Arial Narrow" w:hAnsi="Arial Narrow" w:eastAsia="Arial Narrow"/>
          <w:outline w:val="0"/>
          <w:color w:val="000000"/>
          <w:u w:color="000000"/>
          <w:lang w:val="en-US"/>
          <w14:textFill>
            <w14:solidFill>
              <w14:srgbClr w14:val="000000"/>
            </w14:solidFill>
          </w14:textFill>
        </w:rPr>
        <w:tab/>
        <w:tab/>
        <w:tab/>
        <w:tab/>
        <w:tab/>
        <w:tab/>
        <w:tab/>
        <w:tab/>
        <w:tab/>
      </w:r>
    </w:p>
    <w:p>
      <w:pPr>
        <w:pStyle w:val="Normal.0"/>
        <w:rPr>
          <w:rFonts w:ascii="Arial Narrow" w:cs="Arial Narrow" w:hAnsi="Arial Narrow" w:eastAsia="Arial Narrow"/>
          <w:outline w:val="0"/>
          <w:color w:val="000000"/>
          <w:u w:color="000000"/>
          <w:lang w:val="en-US"/>
          <w14:textFill>
            <w14:solidFill>
              <w14:srgbClr w14:val="000000"/>
            </w14:solidFill>
          </w14:textFill>
        </w:rPr>
      </w:pPr>
    </w:p>
    <w:p>
      <w:pPr>
        <w:pStyle w:val="Normal.0"/>
        <w:ind w:firstLine="720"/>
        <w:rPr>
          <w:rFonts w:ascii="Arial Narrow" w:cs="Arial Narrow" w:hAnsi="Arial Narrow" w:eastAsia="Arial Narrow"/>
          <w:outline w:val="0"/>
          <w:color w:val="000000"/>
          <w:u w:color="000000"/>
          <w:lang w:val="en-US"/>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__________________________</w:t>
        <w:tab/>
        <w:tab/>
        <w:t xml:space="preserve">                </w:t>
        <w:tab/>
        <w:t xml:space="preserve"> ____________________________</w:t>
      </w:r>
    </w:p>
    <w:p>
      <w:pPr>
        <w:pStyle w:val="Normal.0"/>
        <w:ind w:firstLine="720"/>
        <w:rPr>
          <w:rFonts w:ascii="Arial Narrow" w:cs="Arial Narrow" w:hAnsi="Arial Narrow" w:eastAsia="Arial Narrow"/>
          <w:outline w:val="0"/>
          <w:color w:val="000000"/>
          <w:u w:color="000000"/>
          <w:lang w:val="en-US"/>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 xml:space="preserve"> PAC Chairperson</w:t>
        <w:tab/>
        <w:tab/>
        <w:tab/>
        <w:tab/>
        <w:tab/>
        <w:t xml:space="preserve">     </w:t>
        <w:tab/>
        <w:t xml:space="preserve">PAC Executive </w:t>
      </w:r>
      <w:r>
        <w:rPr>
          <w:rFonts w:ascii="Arial Narrow" w:hAnsi="Arial Narrow" w:hint="default"/>
          <w:outline w:val="0"/>
          <w:color w:val="000000"/>
          <w:u w:color="000000"/>
          <w:rtl w:val="0"/>
          <w:lang w:val="en-US"/>
          <w14:textFill>
            <w14:solidFill>
              <w14:srgbClr w14:val="000000"/>
            </w14:solidFill>
          </w14:textFill>
        </w:rPr>
        <w:t xml:space="preserve">– </w:t>
      </w:r>
      <w:r>
        <w:rPr>
          <w:rFonts w:ascii="Arial Narrow" w:hAnsi="Arial Narrow"/>
          <w:outline w:val="0"/>
          <w:color w:val="000000"/>
          <w:u w:color="000000"/>
          <w:rtl w:val="0"/>
          <w:lang w:val="en-US"/>
          <w14:textFill>
            <w14:solidFill>
              <w14:srgbClr w14:val="000000"/>
            </w14:solidFill>
          </w14:textFill>
        </w:rPr>
        <w:t>Position:</w:t>
      </w:r>
    </w:p>
    <w:p>
      <w:pPr>
        <w:pStyle w:val="Normal.0"/>
        <w:ind w:firstLine="720"/>
        <w:rPr>
          <w:rFonts w:ascii="Arial Narrow" w:cs="Arial Narrow" w:hAnsi="Arial Narrow" w:eastAsia="Arial Narrow"/>
          <w:outline w:val="0"/>
          <w:color w:val="000000"/>
          <w:u w:color="000000"/>
          <w:lang w:val="en-US"/>
          <w14:textFill>
            <w14:solidFill>
              <w14:srgbClr w14:val="000000"/>
            </w14:solidFill>
          </w14:textFill>
        </w:rPr>
      </w:pPr>
    </w:p>
    <w:p>
      <w:pPr>
        <w:pStyle w:val="Normal.0"/>
        <w:ind w:left="2880" w:firstLine="720"/>
        <w:rPr>
          <w:rFonts w:ascii="Arial Narrow" w:cs="Arial Narrow" w:hAnsi="Arial Narrow" w:eastAsia="Arial Narrow"/>
          <w:outline w:val="0"/>
          <w:color w:val="000000"/>
          <w:u w:color="000000"/>
          <w:lang w:val="en-US"/>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Date ____________________</w:t>
      </w:r>
    </w:p>
    <w:p>
      <w:pPr>
        <w:pStyle w:val="Normal.0"/>
        <w:pageBreakBefore w:val="1"/>
        <w:rPr>
          <w:rFonts w:ascii="Arial Narrow" w:cs="Arial Narrow" w:hAnsi="Arial Narrow" w:eastAsia="Arial Narrow"/>
          <w:outline w:val="0"/>
          <w:color w:val="000000"/>
          <w:sz w:val="12"/>
          <w:szCs w:val="12"/>
          <w:u w:color="000000"/>
          <w:lang w:val="en-US"/>
          <w14:textFill>
            <w14:solidFill>
              <w14:srgbClr w14:val="000000"/>
            </w14:solidFill>
          </w14:textFill>
        </w:rPr>
      </w:pPr>
    </w:p>
    <w:p>
      <w:pPr>
        <w:pStyle w:val="Heading 5"/>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APPENDIX A </w:t>
        <w:tab/>
        <w:tab/>
        <w:t>DUTIES OF POSITIONS</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A.</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CHAIRPERSON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convene and preside at all executive, general and special meetings or notify the Chair Designate to assume this duty as necessary</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be familiar with and follow the Constitution and Bylaws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that an agenda is prepared and distributed following the Bylaws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a quorum is present before calling a meeting to order</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appoint committees where authorized to do so by the Executive or membership and be an ex-officio member to all committees except the Nominating Committee</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be the official spokesperson and representative for the PAC, always acting on behalf of the majority of members and not personally</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be a signing officer </w:t>
        <w:br w:type="textWrapping"/>
      </w:r>
      <w:commentRangeStart w:id="29"/>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submit a written annual report to the membership</w:t>
      </w:r>
      <w:commentRangeEnd w:id="29"/>
      <w:r>
        <w:commentReference w:id="29"/>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B.</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VICE-CHAIR</w:t>
        <w:tab/>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assume the responsibilities of the chairperson in their absence.</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accept extra duties as required</w:t>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C.</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TREASURER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have a demonstrated ability and/or understanding of bookkeeping procedures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keep an accurate and current record of all receipts and expenditures of the PAC.  Bank statements must be reconciled monthly and made available for review as requested</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assess all financial undertakings to ensure they are within the annual budget</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expenditures have the proper authorization and are backed by detailed receipts and invoices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prepare a written financial report for presentation at each PAC meeting; this shall include the total balance on hand in all accounts at the beginning of the period covered by the report and all credits to and disbursements from the accounts, balance of funds on hand and outstanding accounts receivable and payable, and the net surplus or deficit</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be responsible for issuing receipts and the prompt deposit of all monies paid to the PAC.  Also refer to Section XV, Finances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be a signing officer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ensure all bills are paid promptly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draft an annual budget with the assistance of the PAC Chairperson</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all financial records in an orderly fashion as stipulated by BCCPAC</w:t>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D.</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SECRETARY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record the minutes of all executive, general and special meetings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prepare within two weeks of any meeting, complete minutes and ensure their distribution</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file the original copy of the minutes in the official PAC record binder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issue and receive correspondence on behalf of the PAC</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keep a current copy of the Constitution and Bylaws and submit updated copies to the DPAC office for safe keeping and reference</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safe keeping of all records of the PAC</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keep a complete and current inventory, including location, of all PAC assets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the binders are collected at the end of the term and appropriately redistributed in September</w:t>
      </w:r>
    </w:p>
    <w:p>
      <w:pPr>
        <w:pStyle w:val="_"/>
        <w:ind w:left="0" w:firstLine="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_"/>
        <w:ind w:left="0" w:firstLine="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 xml:space="preserve">E. </w:t>
        <w:tab/>
        <w:t xml:space="preserve">DISTRICT PARENT ADVISORY COUNCIL REPRESENTATIVE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attend DPAC meetings or designate another elected officer of the PAC who attends on their behalf</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report to the PAC regarding issues discussed</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seek input from the PAC for presentation at DPAC meetings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vote the PAC</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s wishes at DPAC meetings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the PAC</w:t>
      </w:r>
      <w:r>
        <w:rPr>
          <w:rFonts w:ascii="Arial Narrow" w:hAnsi="Arial Narrow" w:hint="default"/>
          <w:outline w:val="0"/>
          <w:color w:val="000000"/>
          <w:sz w:val="22"/>
          <w:szCs w:val="22"/>
          <w:u w:color="000000"/>
          <w:rtl w:val="0"/>
          <w:lang w:val="en-US"/>
          <w14:textFill>
            <w14:solidFill>
              <w14:srgbClr w14:val="000000"/>
            </w14:solidFill>
          </w14:textFill>
        </w:rPr>
        <w:t>’</w:t>
      </w:r>
      <w:r>
        <w:rPr>
          <w:rFonts w:ascii="Arial Narrow" w:hAnsi="Arial Narrow"/>
          <w:outline w:val="0"/>
          <w:color w:val="000000"/>
          <w:sz w:val="22"/>
          <w:szCs w:val="22"/>
          <w:u w:color="000000"/>
          <w:rtl w:val="0"/>
          <w:lang w:val="en-US"/>
          <w14:textFill>
            <w14:solidFill>
              <w14:srgbClr w14:val="000000"/>
            </w14:solidFill>
          </w14:textFill>
        </w:rPr>
        <w:t>s information binders with DPAC meeting minutes and materials provided from DPAC, BCCPAC, and Ministry of Education, and make them readily available to the general membership.</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submit a final report</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F.</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MEMBER(S) AT LARGE</w:t>
        <w:tab/>
      </w:r>
    </w:p>
    <w:p>
      <w:pPr>
        <w:pStyle w:val="Normal.0"/>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accept duties assigned by the PAC at the time of their election and at other times throughout their tenure as the needs of the PAC might require.</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all general duties of the Executive and Code of Conduct shall also apply to the Member at Large</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submit a final report.</w:t>
      </w: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_"/>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_"/>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G</w:t>
      </w:r>
      <w:r>
        <w:rPr>
          <w:rFonts w:ascii="Arial Narrow" w:hAnsi="Arial Narrow"/>
          <w:outline w:val="0"/>
          <w:color w:val="000000"/>
          <w:sz w:val="22"/>
          <w:szCs w:val="22"/>
          <w:u w:color="000000"/>
          <w:rtl w:val="0"/>
          <w:lang w:val="en-US"/>
          <w14:textFill>
            <w14:solidFill>
              <w14:srgbClr w14:val="000000"/>
            </w14:solidFill>
          </w14:textFill>
        </w:rPr>
        <w:t>.</w:t>
        <w:tab/>
      </w:r>
      <w:r>
        <w:rPr>
          <w:rFonts w:ascii="Arial Narrow" w:hAnsi="Arial Narrow"/>
          <w:b w:val="1"/>
          <w:bCs w:val="1"/>
          <w:outline w:val="0"/>
          <w:color w:val="000000"/>
          <w:sz w:val="22"/>
          <w:szCs w:val="22"/>
          <w:u w:color="000000"/>
          <w:rtl w:val="0"/>
          <w:lang w:val="en-US"/>
          <w14:textFill>
            <w14:solidFill>
              <w14:srgbClr w14:val="000000"/>
            </w14:solidFill>
          </w14:textFill>
        </w:rPr>
        <w:t xml:space="preserve">PAST CHAIRPERSON </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help smooth transition between Chairpersons</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assist and advise the council</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act as a consultant for the Chairperson</w:t>
      </w:r>
    </w:p>
    <w:p>
      <w:pPr>
        <w:pStyle w:val="_"/>
        <w:numPr>
          <w:ilvl w:val="0"/>
          <w:numId w:val="3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chair the Nominating Committee.</w:t>
        <w:br w:type="textWrapping"/>
      </w:r>
      <w:commentRangeStart w:id="30"/>
    </w:p>
    <w:p>
      <w:pPr>
        <w:pStyle w:val="_"/>
        <w:ind w:left="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_"/>
        <w:ind w:left="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H.</w:t>
      </w:r>
      <w:r>
        <w:rPr>
          <w:rFonts w:ascii="Arial Narrow" w:cs="Arial Narrow" w:hAnsi="Arial Narrow" w:eastAsia="Arial Narrow"/>
          <w:outline w:val="0"/>
          <w:color w:val="000000"/>
          <w:sz w:val="22"/>
          <w:szCs w:val="22"/>
          <w:u w:color="000000"/>
          <w:lang w:val="en-US"/>
          <w14:textFill>
            <w14:solidFill>
              <w14:srgbClr w14:val="000000"/>
            </w14:solidFill>
          </w14:textFill>
        </w:rPr>
        <w:tab/>
      </w:r>
      <w:r>
        <w:rPr>
          <w:rFonts w:ascii="Arial Narrow" w:hAnsi="Arial Narrow"/>
          <w:b w:val="1"/>
          <w:bCs w:val="1"/>
          <w:outline w:val="0"/>
          <w:color w:val="000000"/>
          <w:sz w:val="22"/>
          <w:szCs w:val="22"/>
          <w:u w:color="000000"/>
          <w:rtl w:val="0"/>
          <w:lang w:val="en-US"/>
          <w14:textFill>
            <w14:solidFill>
              <w14:srgbClr w14:val="000000"/>
            </w14:solidFill>
          </w14:textFill>
        </w:rPr>
        <w:t>STANDING COMMITTEE CHAIRPERSON(S</w:t>
      </w:r>
      <w:commentRangeEnd w:id="30"/>
      <w:r>
        <w:commentReference w:id="30"/>
      </w: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numPr>
          <w:ilvl w:val="0"/>
          <w:numId w:val="36"/>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FUNDRAISING COORDINATOR</w:t>
      </w:r>
    </w:p>
    <w:p>
      <w:pPr>
        <w:pStyle w:val="_"/>
        <w:numPr>
          <w:ilvl w:val="0"/>
          <w:numId w:val="3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propose fundraising projects to the Executive ensuring that they meet the guidelines established in the Constitution, Bylaws and PAC Policies and Procedures </w:t>
      </w:r>
    </w:p>
    <w:p>
      <w:pPr>
        <w:pStyle w:val="_"/>
        <w:numPr>
          <w:ilvl w:val="0"/>
          <w:numId w:val="3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coordinate all activities related to a fundraising event and act as liaison between the fundraising committee and the PAC Executive</w:t>
      </w:r>
    </w:p>
    <w:p>
      <w:pPr>
        <w:pStyle w:val="_"/>
        <w:numPr>
          <w:ilvl w:val="0"/>
          <w:numId w:val="3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 record of fundraising projects, suggestions for improvement and future events (submit as a final report)</w:t>
      </w:r>
    </w:p>
    <w:p>
      <w:pPr>
        <w:pStyle w:val="_"/>
        <w:numPr>
          <w:ilvl w:val="0"/>
          <w:numId w:val="3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convene and act as Chairperson of a Fundraising Committee, if necessary </w:t>
      </w:r>
    </w:p>
    <w:p>
      <w:pPr>
        <w:pStyle w:val="_"/>
        <w:ind w:firstLine="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cs="Arial Narrow" w:hAnsi="Arial Narrow" w:eastAsia="Arial Narrow"/>
          <w:outline w:val="0"/>
          <w:color w:val="000000"/>
          <w:sz w:val="22"/>
          <w:szCs w:val="22"/>
          <w:u w:color="000000"/>
          <w:lang w:val="en-US"/>
          <w14:textFill>
            <w14:solidFill>
              <w14:srgbClr w14:val="000000"/>
            </w14:solidFill>
          </w14:textFill>
        </w:rPr>
        <w:br w:type="textWrapping"/>
      </w:r>
      <w:commentRangeStart w:id="31"/>
    </w:p>
    <w:p>
      <w:pPr>
        <w:pStyle w:val="Normal.0"/>
        <w:ind w:left="36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2.</w:t>
        <w:tab/>
        <w:t>EMERGENCY PREPAREDNESS COORDINATOR</w:t>
      </w:r>
      <w:commentRangeEnd w:id="31"/>
      <w:r>
        <w:commentReference w:id="31"/>
      </w:r>
    </w:p>
    <w:p>
      <w:pPr>
        <w:pStyle w:val="_"/>
        <w:numPr>
          <w:ilvl w:val="0"/>
          <w:numId w:val="4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send representatives to all meetings of the School Emergency Preparedness Committee</w:t>
      </w:r>
    </w:p>
    <w:p>
      <w:pPr>
        <w:pStyle w:val="_"/>
        <w:numPr>
          <w:ilvl w:val="0"/>
          <w:numId w:val="4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assist the school to ensure all student identification and release forms are up to date and properly stored</w:t>
      </w:r>
    </w:p>
    <w:p>
      <w:pPr>
        <w:pStyle w:val="_"/>
        <w:numPr>
          <w:ilvl w:val="0"/>
          <w:numId w:val="4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check all classroom orange bags once or twice per school year to ensure all supplies are present and fresh, and that all classroom lists are current.</w:t>
      </w:r>
    </w:p>
    <w:p>
      <w:pPr>
        <w:pStyle w:val="_"/>
        <w:numPr>
          <w:ilvl w:val="0"/>
          <w:numId w:val="40"/>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assist with other tasks to help the school meet all of the District 43 Emergency Preparedness recommendations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ind w:left="36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3.</w:t>
        <w:tab/>
        <w:t>HOT LUNCH COORDINATOR</w:t>
      </w:r>
    </w:p>
    <w:p>
      <w:pPr>
        <w:pStyle w:val="_"/>
        <w:numPr>
          <w:ilvl w:val="0"/>
          <w:numId w:val="4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coordinate with the Principal as to convenient dates to offer special lunch service to students and staff</w:t>
      </w:r>
    </w:p>
    <w:p>
      <w:pPr>
        <w:pStyle w:val="_"/>
        <w:numPr>
          <w:ilvl w:val="0"/>
          <w:numId w:val="4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coordinate the ordering and delivery or preparation of any food</w:t>
      </w:r>
    </w:p>
    <w:p>
      <w:pPr>
        <w:pStyle w:val="_"/>
        <w:numPr>
          <w:ilvl w:val="0"/>
          <w:numId w:val="4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special lunch events are self supporting</w:t>
      </w:r>
    </w:p>
    <w:p>
      <w:pPr>
        <w:pStyle w:val="Normal.0"/>
        <w:numPr>
          <w:ilvl w:val="1"/>
          <w:numId w:val="4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 record of supplier contacts and suggestions for the smooth operation of this task</w:t>
      </w:r>
    </w:p>
    <w:p>
      <w:pPr>
        <w:pStyle w:val="Normal.0"/>
        <w:numPr>
          <w:ilvl w:val="1"/>
          <w:numId w:val="44"/>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ensure current health and safety standards are met</w:t>
      </w:r>
    </w:p>
    <w:p>
      <w:pPr>
        <w:pStyle w:val="Normal.0"/>
        <w:ind w:left="709"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2"/>
        <w:rPr>
          <w:outline w:val="0"/>
          <w:color w:val="000000"/>
          <w:sz w:val="24"/>
          <w:szCs w:val="24"/>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sz w:val="22"/>
          <w:szCs w:val="22"/>
          <w:u w:color="000000"/>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 xml:space="preserve">      </w:t>
      </w:r>
      <w:r>
        <w:rPr>
          <w:rFonts w:ascii="Arial Narrow" w:hAnsi="Arial Narrow"/>
          <w:b w:val="1"/>
          <w:bCs w:val="1"/>
          <w:outline w:val="0"/>
          <w:color w:val="000000"/>
          <w:u w:color="000000"/>
          <w:rtl w:val="0"/>
          <w:lang w:val="en-US"/>
          <w14:textFill>
            <w14:solidFill>
              <w14:srgbClr w14:val="000000"/>
            </w14:solidFill>
          </w14:textFill>
        </w:rPr>
        <w:t>4.</w:t>
      </w:r>
      <w:r>
        <w:rPr>
          <w:rFonts w:ascii="Arial Narrow" w:hAnsi="Arial Narrow"/>
          <w:outline w:val="0"/>
          <w:color w:val="000000"/>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HEALTH and SAFETY COORDINATOR</w:t>
      </w:r>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monitor student safety issues such as emergency preparedness, traffic, school grounds and play equipment, and the surrounding neighbourhood to identify possible safety improvements and ways to achieve them</w:t>
        <w:br w:type="textWrapping"/>
      </w:r>
      <w:commentRangeStart w:id="32"/>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sit on the school emergency preparedness committee or find  other parents to attend</w:t>
      </w:r>
      <w:commentRangeEnd w:id="32"/>
      <w:r>
        <w:commentReference w:id="32"/>
      </w:r>
      <w:r>
        <w:rPr>
          <w:rFonts w:ascii="Arial Narrow" w:cs="Arial Narrow" w:hAnsi="Arial Narrow" w:eastAsia="Arial Narrow"/>
          <w:outline w:val="0"/>
          <w:color w:val="000000"/>
          <w:sz w:val="22"/>
          <w:szCs w:val="22"/>
          <w:u w:color="000000"/>
          <w:lang w:val="en-US"/>
          <w14:textFill>
            <w14:solidFill>
              <w14:srgbClr w14:val="000000"/>
            </w14:solidFill>
          </w14:textFill>
        </w:rPr>
        <w:br w:type="textWrapping"/>
      </w:r>
      <w:commentRangeStart w:id="33"/>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monitor medical room supplies and procedures</w:t>
      </w:r>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investigate and act on parent concerns regarding health issues and first aid procedures</w:t>
      </w:r>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establish and coordinate activities of parent committees for student safety or health enhancement projects</w:t>
      </w:r>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liaise with school administration, civic officials, police forces, ICBC, DPAC, etc. as necessary</w:t>
      </w:r>
    </w:p>
    <w:p>
      <w:pPr>
        <w:pStyle w:val="_"/>
        <w:numPr>
          <w:ilvl w:val="0"/>
          <w:numId w:val="46"/>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preferably shall be available during school hours</w:t>
      </w:r>
      <w:commentRangeEnd w:id="33"/>
      <w:r>
        <w:commentReference w:id="33"/>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ind w:firstLine="36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OR separate the job into health and safety </w:t>
      </w:r>
      <w:commentRangeStart w:id="34"/>
      <w:r>
        <w:rPr>
          <w:rFonts w:ascii="Arial Narrow" w:hAnsi="Arial Narrow"/>
          <w:b w:val="1"/>
          <w:bCs w:val="1"/>
          <w:outline w:val="0"/>
          <w:color w:val="000000"/>
          <w:sz w:val="22"/>
          <w:szCs w:val="22"/>
          <w:u w:color="000000"/>
          <w:rtl w:val="0"/>
          <w:lang w:val="en-US"/>
          <w14:textFill>
            <w14:solidFill>
              <w14:srgbClr w14:val="000000"/>
            </w14:solidFill>
          </w14:textFill>
        </w:rPr>
        <w:t>plus</w:t>
      </w:r>
      <w:r>
        <w:rPr>
          <w:rFonts w:ascii="Arial Narrow" w:hAnsi="Arial Narrow"/>
          <w:outline w:val="0"/>
          <w:color w:val="000000"/>
          <w:sz w:val="22"/>
          <w:szCs w:val="22"/>
          <w:u w:color="000000"/>
          <w:rtl w:val="0"/>
          <w:lang w:val="en-US"/>
          <w14:textFill>
            <w14:solidFill>
              <w14:srgbClr w14:val="000000"/>
            </w14:solidFill>
          </w14:textFill>
        </w:rPr>
        <w:t xml:space="preserve"> a traffic coordinator</w:t>
      </w:r>
      <w:commentRangeEnd w:id="34"/>
      <w:r>
        <w:commentReference w:id="34"/>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w:t>
      </w:r>
      <w:r>
        <w:rPr>
          <w:rFonts w:ascii="Arial Narrow" w:hAnsi="Arial Narrow"/>
          <w:b w:val="1"/>
          <w:bCs w:val="1"/>
          <w:outline w:val="0"/>
          <w:color w:val="000000"/>
          <w:sz w:val="22"/>
          <w:szCs w:val="22"/>
          <w:u w:color="000000"/>
          <w:rtl w:val="0"/>
          <w:lang w:val="en-US"/>
          <w14:textFill>
            <w14:solidFill>
              <w14:srgbClr w14:val="000000"/>
            </w14:solidFill>
          </w14:textFill>
        </w:rPr>
        <w:t xml:space="preserve">   5</w:t>
      </w:r>
      <w:r>
        <w:rPr>
          <w:rFonts w:ascii="Arial Narrow" w:hAnsi="Arial Narrow"/>
          <w:outline w:val="0"/>
          <w:color w:val="000000"/>
          <w:sz w:val="22"/>
          <w:szCs w:val="22"/>
          <w:u w:color="000000"/>
          <w:rtl w:val="0"/>
          <w:lang w:val="en-US"/>
          <w14:textFill>
            <w14:solidFill>
              <w14:srgbClr w14:val="000000"/>
            </w14:solidFill>
          </w14:textFill>
        </w:rPr>
        <w:t>.</w:t>
        <w:tab/>
      </w:r>
      <w:r>
        <w:rPr>
          <w:rFonts w:ascii="Arial Narrow" w:hAnsi="Arial Narrow"/>
          <w:b w:val="1"/>
          <w:bCs w:val="1"/>
          <w:outline w:val="0"/>
          <w:color w:val="000000"/>
          <w:sz w:val="22"/>
          <w:szCs w:val="22"/>
          <w:u w:color="000000"/>
          <w:rtl w:val="0"/>
          <w:lang w:val="en-US"/>
          <w14:textFill>
            <w14:solidFill>
              <w14:srgbClr w14:val="000000"/>
            </w14:solidFill>
          </w14:textFill>
        </w:rPr>
        <w:t>TRAFFIC  COORDINATOR</w:t>
      </w:r>
    </w:p>
    <w:p>
      <w:pPr>
        <w:pStyle w:val="_"/>
        <w:numPr>
          <w:ilvl w:val="0"/>
          <w:numId w:val="4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monitor traffic in the school drive through and neighbouring streets, identify problem areas, and implement measures to improve safety</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2"/>
        <w:jc w:val="left"/>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        MORE Executive possibilities:</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 xml:space="preserve">      </w:t>
        <w:tab/>
        <w:t>&gt; Newsletter Editor</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cs="Arial Narrow" w:hAnsi="Arial Narrow" w:eastAsia="Arial Narrow"/>
          <w:outline w:val="0"/>
          <w:color w:val="000000"/>
          <w:sz w:val="22"/>
          <w:szCs w:val="22"/>
          <w:u w:color="000000"/>
          <w:lang w:val="en-US"/>
          <w14:textFill>
            <w14:solidFill>
              <w14:srgbClr w14:val="000000"/>
            </w14:solidFill>
          </w14:textFill>
        </w:rPr>
        <w:br w:type="textWrapping"/>
      </w:r>
      <w:commentRangeStart w:id="35"/>
    </w:p>
    <w:p>
      <w:pPr>
        <w:pStyle w:val="Normal.0"/>
        <w:ind w:left="360" w:firstLine="0"/>
        <w:rPr>
          <w:rFonts w:ascii="Arial Narrow" w:cs="Arial Narrow" w:hAnsi="Arial Narrow" w:eastAsia="Arial Narrow"/>
          <w:b w:val="1"/>
          <w:bCs w:val="1"/>
          <w:outline w:val="0"/>
          <w:color w:val="000000"/>
          <w:u w:color="000000"/>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APPENDIX B</w:t>
        <w:tab/>
        <w:tab/>
        <w:tab/>
        <w:t>OTHER POSSIBLE COMMITTEES</w:t>
      </w:r>
      <w:commentRangeEnd w:id="35"/>
      <w:r>
        <w:commentReference w:id="35"/>
      </w:r>
    </w:p>
    <w:p>
      <w:pPr>
        <w:pStyle w:val="Normal.0"/>
        <w:ind w:left="360" w:firstLine="0"/>
        <w:rPr>
          <w:rFonts w:ascii="Arial Narrow" w:cs="Arial Narrow" w:hAnsi="Arial Narrow" w:eastAsia="Arial Narrow"/>
          <w:outline w:val="0"/>
          <w:color w:val="000000"/>
          <w:u w:color="000000"/>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numPr>
          <w:ilvl w:val="0"/>
          <w:numId w:val="50"/>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PARENT COMMUNICATIONS COORDINATOR</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prepare and distribute newsletters/bulletins to parents as directed by the Executive</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post and distribute meeting agendas and minutes as directed by the Executive</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oversee the Parent Information Centre and Bulletin boards and post materials as directed</w:t>
      </w:r>
    </w:p>
    <w:p>
      <w:pPr>
        <w:pStyle w:val="Normal.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numPr>
          <w:ilvl w:val="0"/>
          <w:numId w:val="50"/>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PARENT EDUCATION COORDINATOR</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 xml:space="preserve">shall inform members at general meetings of any speakers, workshops, or conferences which may be of interest to parents </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arrange topics and guest speakers for assemblies where a parent education component is desired</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 complete record of speakers, their topics, handouts and associated costs</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collect potential speaker information and maintain a record of this information in the parent library</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purchase parent education materials for the parent library with the approval of the membership</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oversee the Parent Library and ensure all materials are kept in an organized and tidy manner</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and post a master list of all available parent resource materials</w:t>
      </w:r>
    </w:p>
    <w:p>
      <w:pPr>
        <w:pStyle w:val="Normal.0"/>
        <w:ind w:left="360" w:firstLine="0"/>
        <w:rPr>
          <w:rFonts w:ascii="Arial Narrow" w:cs="Arial Narrow" w:hAnsi="Arial Narrow" w:eastAsia="Arial Narrow"/>
          <w:outline w:val="0"/>
          <w:color w:val="000000"/>
          <w:sz w:val="18"/>
          <w:szCs w:val="18"/>
          <w:u w:color="000000"/>
          <w:lang w:val="en-US"/>
          <w14:textFill>
            <w14:solidFill>
              <w14:srgbClr w14:val="000000"/>
            </w14:solidFill>
          </w14:textFill>
        </w:rPr>
      </w:pPr>
    </w:p>
    <w:p>
      <w:pPr>
        <w:pStyle w:val="Normal.0"/>
        <w:numPr>
          <w:ilvl w:val="0"/>
          <w:numId w:val="50"/>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PARENT VOLUNTEER COORDINATOR</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coordinate the recruiting of one or more volunteer parents from each class.  A list of volunteers shall be provided to the PAC Chairperson</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establish phone trees with the assistance of these class volunteer parents to find volunteers for projects or to relay PAC information</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facilitate communication between the PAC Executive and the parent body as whole through these volunteers</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coordinate any long term volunteer positions within the school, e.g. absentee phoning committees</w:t>
      </w:r>
    </w:p>
    <w:p>
      <w:pPr>
        <w:pStyle w:val="Normal.0"/>
        <w:ind w:left="360" w:firstLine="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12"/>
          <w:szCs w:val="12"/>
          <w:u w:color="000000"/>
          <w:lang w:val="en-US"/>
          <w14:textFill>
            <w14:solidFill>
              <w14:srgbClr w14:val="000000"/>
            </w14:solidFill>
          </w14:textFill>
        </w:rPr>
      </w:pPr>
      <w:r>
        <w:rPr>
          <w:rFonts w:ascii="Arial Narrow" w:cs="Arial Narrow" w:hAnsi="Arial Narrow" w:eastAsia="Arial Narrow"/>
          <w:outline w:val="0"/>
          <w:color w:val="000000"/>
          <w:sz w:val="12"/>
          <w:szCs w:val="12"/>
          <w:u w:color="000000"/>
          <w:lang w:val="en-US"/>
          <w14:textFill>
            <w14:solidFill>
              <w14:srgbClr w14:val="000000"/>
            </w14:solidFill>
          </w14:textFill>
        </w:rPr>
        <w:br w:type="textWrapping"/>
      </w:r>
      <w:commentRangeStart w:id="36"/>
    </w:p>
    <w:p>
      <w:pPr>
        <w:pStyle w:val="Heading 5"/>
        <w:numPr>
          <w:ilvl w:val="0"/>
          <w:numId w:val="50"/>
        </w:numPr>
        <w:bidi w:val="0"/>
        <w:ind w:right="0"/>
        <w:jc w:val="left"/>
        <w:rPr>
          <w:rtl w:val="0"/>
          <w:lang w:val="en-US"/>
        </w:rPr>
      </w:pPr>
      <w:r>
        <w:rPr>
          <w:outline w:val="0"/>
          <w:color w:val="000000"/>
          <w:u w:color="000000"/>
          <w:rtl w:val="0"/>
          <w:lang w:val="en-US"/>
          <w14:textFill>
            <w14:solidFill>
              <w14:srgbClr w14:val="000000"/>
            </w14:solidFill>
          </w14:textFill>
        </w:rPr>
        <w:t>COMMUNITY and MULTICULTURAL LIAISON</w:t>
      </w:r>
      <w:commentRangeEnd w:id="36"/>
      <w:r>
        <w:commentReference w:id="36"/>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facilitate the welcoming of families new to Smiling Creek Elementary School that have backgrounds in other cultures.</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encourage the involvement of these new families in the PAC and the school community and help them understand their role in the education system</w:t>
      </w:r>
    </w:p>
    <w:p>
      <w:pPr>
        <w:pStyle w:val="_"/>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maintain a record of events or initiatives and provide suggestions for future efforts</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br w:type="textWrapping"/>
      </w:r>
      <w:commentRangeStart w:id="37"/>
    </w:p>
    <w:p>
      <w:pPr>
        <w:pStyle w:val="Normal.0"/>
        <w:numPr>
          <w:ilvl w:val="0"/>
          <w:numId w:val="50"/>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Emergency Preparedness Committee</w:t>
      </w:r>
      <w:commentRangeEnd w:id="37"/>
      <w:r>
        <w:commentReference w:id="37"/>
      </w:r>
    </w:p>
    <w:p>
      <w:pPr>
        <w:pStyle w:val="_"/>
        <w:numPr>
          <w:ilvl w:val="1"/>
          <w:numId w:val="5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send representatives to all meetings of the School Emergency Preparedness Committee</w:t>
      </w:r>
    </w:p>
    <w:p>
      <w:pPr>
        <w:pStyle w:val="_"/>
        <w:numPr>
          <w:ilvl w:val="1"/>
          <w:numId w:val="5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assist the school to ensure all student identification and release forms are up to date and properly stored</w:t>
      </w:r>
    </w:p>
    <w:p>
      <w:pPr>
        <w:pStyle w:val="_"/>
        <w:numPr>
          <w:ilvl w:val="1"/>
          <w:numId w:val="5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check all classroom orange bags once or twice per school year to ensure all supplies are present and fresh, and that all classrooms lists are current.</w:t>
      </w:r>
    </w:p>
    <w:p>
      <w:pPr>
        <w:pStyle w:val="_"/>
        <w:numPr>
          <w:ilvl w:val="1"/>
          <w:numId w:val="53"/>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assist with other tasks to help the school meet Level 1 of the District 43 Emergency Preparedness recommendations</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cs="Arial Narrow" w:hAnsi="Arial Narrow" w:eastAsia="Arial Narrow"/>
          <w:b w:val="1"/>
          <w:bCs w:val="1"/>
          <w:outline w:val="0"/>
          <w:color w:val="000000"/>
          <w:sz w:val="22"/>
          <w:szCs w:val="22"/>
          <w:u w:color="000000"/>
          <w:lang w:val="en-US"/>
          <w14:textFill>
            <w14:solidFill>
              <w14:srgbClr w14:val="000000"/>
            </w14:solidFill>
          </w14:textFill>
        </w:rPr>
        <w:br w:type="textWrapping"/>
      </w:r>
      <w:commentRangeStart w:id="38"/>
    </w:p>
    <w:p>
      <w:pPr>
        <w:pStyle w:val="Normal.0"/>
        <w:numPr>
          <w:ilvl w:val="0"/>
          <w:numId w:val="50"/>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Historical Committee</w:t>
      </w:r>
      <w:commentRangeEnd w:id="38"/>
      <w:r>
        <w:commentReference w:id="38"/>
      </w:r>
    </w:p>
    <w:p>
      <w:pPr>
        <w:pStyle w:val="_"/>
        <w:numPr>
          <w:ilvl w:val="0"/>
          <w:numId w:val="55"/>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collect and act as custodian of all material (such as photos, memorabilia, and records of events and people of Smiling Creek Elementary School and the PAC) and to document the history, activity, and accomplishments of the students, school, and the PAC</w:t>
      </w:r>
    </w:p>
    <w:p>
      <w:pPr>
        <w:pStyle w:val="_"/>
        <w:numPr>
          <w:ilvl w:val="0"/>
          <w:numId w:val="55"/>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shall keep these materials safe and orderly and ready for use for external reviews or school event use</w:t>
      </w:r>
    </w:p>
    <w:p>
      <w:pPr>
        <w:pStyle w:val="Normal.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p>
    <w:p>
      <w:pPr>
        <w:pStyle w:val="Normal.0"/>
        <w:numPr>
          <w:ilvl w:val="0"/>
          <w:numId w:val="56"/>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Parent Communications Committee</w:t>
      </w:r>
    </w:p>
    <w:p>
      <w:pPr>
        <w:pStyle w:val="Normal.0"/>
        <w:numPr>
          <w:ilvl w:val="0"/>
          <w:numId w:val="5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Newsletter Editor - shall prepare and distribute newsletters/bulletins to parents as directed by the Executive</w:t>
      </w:r>
    </w:p>
    <w:p>
      <w:pPr>
        <w:pStyle w:val="Normal.0"/>
        <w:numPr>
          <w:ilvl w:val="0"/>
          <w:numId w:val="5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Parent Information Centre Coordinator - shall oversee the Parent Information Centre shelves and bulletin boards and post materials as directed</w:t>
      </w:r>
    </w:p>
    <w:p>
      <w:pPr>
        <w:pStyle w:val="Normal.0"/>
        <w:numPr>
          <w:ilvl w:val="0"/>
          <w:numId w:val="5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Photocopy Coordinator - shall ensure the production and distribution of any PAC materials to members</w:t>
      </w:r>
    </w:p>
    <w:p>
      <w:pPr>
        <w:pStyle w:val="Normal.0"/>
        <w:numPr>
          <w:ilvl w:val="0"/>
          <w:numId w:val="58"/>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Mail Distribution Coordinator - shall monitor the PAC box in the school office and ensure incoming mail is distributed appropriately and promptly</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59"/>
        </w:numPr>
        <w:bidi w:val="0"/>
        <w:ind w:right="0"/>
        <w:jc w:val="left"/>
        <w:rPr>
          <w:rFonts w:ascii="Arial Narrow" w:hAnsi="Arial Narrow"/>
          <w:b w:val="1"/>
          <w:bCs w:val="1"/>
          <w:sz w:val="22"/>
          <w:szCs w:val="22"/>
          <w:rtl w:val="0"/>
          <w:lang w:val="en-US"/>
        </w:rPr>
      </w:pPr>
      <w:r>
        <w:rPr>
          <w:rFonts w:ascii="Arial Narrow" w:hAnsi="Arial Narrow"/>
          <w:b w:val="1"/>
          <w:bCs w:val="1"/>
          <w:outline w:val="0"/>
          <w:color w:val="000000"/>
          <w:sz w:val="22"/>
          <w:szCs w:val="22"/>
          <w:u w:color="000000"/>
          <w:rtl w:val="0"/>
          <w:lang w:val="en-US"/>
          <w14:textFill>
            <w14:solidFill>
              <w14:srgbClr w14:val="000000"/>
            </w14:solidFill>
          </w14:textFill>
        </w:rPr>
        <w:t>Fundraising Committee</w:t>
      </w:r>
    </w:p>
    <w:p>
      <w:pPr>
        <w:pStyle w:val="Normal.0"/>
        <w:numPr>
          <w:ilvl w:val="1"/>
          <w:numId w:val="52"/>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Money Counter - shall oversee the counting, recording, and preparation of money for deposit by the Treasurer.  This person shall act as an assistant and report to the PAC Treasurer</w:t>
      </w:r>
    </w:p>
    <w:p>
      <w:pPr>
        <w:pStyle w:val="Normal.0"/>
        <w:tabs>
          <w:tab w:val="left" w:pos="1134"/>
        </w:tabs>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Heading 2"/>
        <w:rPr>
          <w:outline w:val="0"/>
          <w:color w:val="000000"/>
          <w:sz w:val="24"/>
          <w:szCs w:val="24"/>
          <w:u w:color="000000"/>
          <w:lang w:val="en-US"/>
          <w14:textFill>
            <w14:solidFill>
              <w14:srgbClr w14:val="000000"/>
            </w14:solidFill>
          </w14:textFill>
        </w:rPr>
      </w:pPr>
    </w:p>
    <w:p>
      <w:pPr>
        <w:pStyle w:val="Heading 2"/>
        <w:jc w:val="left"/>
        <w:rPr>
          <w:outline w:val="0"/>
          <w:color w:val="000000"/>
          <w:sz w:val="24"/>
          <w:szCs w:val="24"/>
          <w:u w:color="00000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MORE Committee possibilities:</w:t>
        <w:br w:type="textWrapping"/>
      </w:r>
      <w:commentRangeStart w:id="39"/>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ind w:firstLine="36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&gt; Social Committee</w:t>
        <w:tab/>
        <w:tab/>
        <w:t>&gt; Phoning Committee</w:t>
        <w:tab/>
        <w:tab/>
        <w:t>&gt; Lost and Found Committee</w:t>
        <w:tab/>
      </w:r>
    </w:p>
    <w:p>
      <w:pPr>
        <w:pStyle w:val="Normal.0"/>
        <w:ind w:firstLine="36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&gt; Grounds Committee</w:t>
      </w:r>
      <w:commentRangeEnd w:id="39"/>
      <w:r>
        <w:commentReference w:id="39"/>
      </w:r>
      <w:r>
        <w:rPr>
          <w:rFonts w:ascii="Arial Narrow" w:cs="Arial Narrow" w:hAnsi="Arial Narrow" w:eastAsia="Arial Narrow"/>
          <w:outline w:val="0"/>
          <w:color w:val="000000"/>
          <w:sz w:val="22"/>
          <w:szCs w:val="22"/>
          <w:u w:color="000000"/>
          <w:rtl w:val="0"/>
          <w:lang w:val="en-US"/>
          <w14:textFill>
            <w14:solidFill>
              <w14:srgbClr w14:val="000000"/>
            </w14:solidFill>
          </w14:textFill>
        </w:rPr>
        <w:tab/>
        <w:tab/>
        <w:t>&gt; Hot Lunch Committee</w:t>
        <w:tab/>
        <w:tab/>
        <w:t>&gt; Fruit and Vegetable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b w:val="1"/>
          <w:bCs w:val="1"/>
          <w:outline w:val="0"/>
          <w:color w:val="000000"/>
          <w:u w:color="000000"/>
          <w:lang w:val="en-US"/>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 xml:space="preserve">APPENDIX C  </w:t>
        <w:tab/>
        <w:tab/>
        <w:t>CODE OF CONDUCT - STATEMENT OF UNDERSTANDING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A person who accepts a position as a Council executive member, committee member or representative: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upholds the constitution and bylaws, policies and procedures of the electing body</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performs his or her duties with honesty and integrity and in the interests of the Council</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works to ensure that the well-being of students is the primary focus of all decisions</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respects the rights of all individuals</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takes direction from the membership and executive</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encourages and supports parents and students with individual concerns to act on their own behalf, and provides information on the process for taking concerns forward</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works to ensure that issues are resolved through due process</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strives to be informed and only passes on information that is reliable</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respects all confidential information</w:t>
      </w:r>
    </w:p>
    <w:p>
      <w:pPr>
        <w:pStyle w:val="Normal.0"/>
        <w:numPr>
          <w:ilvl w:val="0"/>
          <w:numId w:val="61"/>
        </w:numPr>
        <w:bidi w:val="0"/>
        <w:ind w:right="0"/>
        <w:jc w:val="left"/>
        <w:rPr>
          <w:rFonts w:ascii="Arial Narrow" w:hAnsi="Arial Narrow"/>
          <w:sz w:val="22"/>
          <w:szCs w:val="22"/>
          <w:rtl w:val="0"/>
          <w:lang w:val="en-US"/>
        </w:rPr>
      </w:pPr>
      <w:r>
        <w:rPr>
          <w:rFonts w:ascii="Arial Narrow" w:hAnsi="Arial Narrow"/>
          <w:outline w:val="0"/>
          <w:color w:val="000000"/>
          <w:sz w:val="22"/>
          <w:szCs w:val="22"/>
          <w:u w:color="000000"/>
          <w:rtl w:val="0"/>
          <w:lang w:val="en-US"/>
          <w14:textFill>
            <w14:solidFill>
              <w14:srgbClr w14:val="000000"/>
            </w14:solidFill>
          </w14:textFill>
        </w:rPr>
        <w:t>supports public education</w:t>
      </w:r>
    </w:p>
    <w:p>
      <w:pPr>
        <w:pStyle w:val="Normal.0"/>
        <w:ind w:left="360" w:firstLine="0"/>
        <w:rPr>
          <w:rFonts w:ascii="Arial Narrow" w:cs="Arial Narrow" w:hAnsi="Arial Narrow" w:eastAsia="Arial Narrow"/>
          <w:b w:val="1"/>
          <w:bCs w:val="1"/>
          <w:outline w:val="0"/>
          <w:color w:val="000000"/>
          <w:sz w:val="22"/>
          <w:szCs w:val="22"/>
          <w:u w:color="000000"/>
          <w:lang w:val="en-US"/>
          <w14:textFill>
            <w14:solidFill>
              <w14:srgbClr w14:val="000000"/>
            </w14:solidFill>
          </w14:textFill>
        </w:rPr>
      </w:pPr>
      <w:r>
        <w:rPr>
          <w:rFonts w:ascii="Arial Narrow" w:hAnsi="Arial Narrow"/>
          <w:b w:val="1"/>
          <w:bCs w:val="1"/>
          <w:outline w:val="0"/>
          <w:color w:val="000000"/>
          <w:sz w:val="22"/>
          <w:szCs w:val="22"/>
          <w:u w:color="000000"/>
          <w:rtl w:val="0"/>
          <w:lang w:val="en-US"/>
          <w14:textFill>
            <w14:solidFill>
              <w14:srgbClr w14:val="000000"/>
            </w14:solidFill>
          </w14:textFill>
        </w:rPr>
        <w:t xml:space="preserve"> </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Statement of Understanding</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I, the undersigned, in accepting the position of ______________________________________ of Smiling Creek Elementary PAC have read, understood and agreed to abide by this Code of Conduct.  I also agree to participate in the dispute resolution process that has been agreed by the electing body, should there be any concerns about my work.</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Name of Executive Member, Committee Member or Representative</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__________________________________________________________</w:t>
      </w:r>
      <w:r>
        <w:rPr>
          <w:rFonts w:ascii="Arial Narrow" w:cs="Arial Narrow" w:hAnsi="Arial Narrow" w:eastAsia="Arial Narrow"/>
          <w:outline w:val="0"/>
          <w:color w:val="000000"/>
          <w:sz w:val="22"/>
          <w:szCs w:val="22"/>
          <w:u w:color="000000"/>
          <w:lang w:val="en-US"/>
          <w14:textFill>
            <w14:solidFill>
              <w14:srgbClr w14:val="000000"/>
            </w14:solidFill>
          </w14:textFill>
        </w:rPr>
        <w:softHyphen/>
        <w:softHyphen/>
        <w:softHyphen/>
        <w:softHyphen/>
        <w:softHyphen/>
        <w:softHyphen/>
        <w:softHyphen/>
        <w:softHyphen/>
        <w:softHyphen/>
        <w:softHyphen/>
        <w:softHyphen/>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Signature ______________________________________________________</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r>
        <w:rPr>
          <w:rFonts w:ascii="Arial Narrow" w:hAnsi="Arial Narrow"/>
          <w:outline w:val="0"/>
          <w:color w:val="000000"/>
          <w:sz w:val="22"/>
          <w:szCs w:val="22"/>
          <w:u w:color="000000"/>
          <w:rtl w:val="0"/>
          <w:lang w:val="en-US"/>
          <w14:textFill>
            <w14:solidFill>
              <w14:srgbClr w14:val="000000"/>
            </w14:solidFill>
          </w14:textFill>
        </w:rPr>
        <w:t>Date ____________________________   Phone Number  _______________________________</w:t>
      </w: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rPr>
          <w:rFonts w:ascii="Arial Narrow" w:cs="Arial Narrow" w:hAnsi="Arial Narrow" w:eastAsia="Arial Narrow"/>
          <w:outline w:val="0"/>
          <w:color w:val="000000"/>
          <w:sz w:val="22"/>
          <w:szCs w:val="22"/>
          <w:u w:color="000000"/>
          <w:lang w:val="en-US"/>
          <w14:textFill>
            <w14:solidFill>
              <w14:srgbClr w14:val="000000"/>
            </w14:solidFill>
          </w14:textFill>
        </w:rPr>
      </w:pPr>
    </w:p>
    <w:p>
      <w:pPr>
        <w:pStyle w:val="Normal.0"/>
      </w:pPr>
      <w:r>
        <w:rPr>
          <w:rFonts w:ascii="Arial Narrow" w:cs="Arial Narrow" w:hAnsi="Arial Narrow" w:eastAsia="Arial Narrow"/>
          <w:outline w:val="0"/>
          <w:color w:val="000000"/>
          <w:sz w:val="22"/>
          <w:szCs w:val="22"/>
          <w:u w:color="000000"/>
          <w:lang w:val="en-US"/>
          <w14:textFill>
            <w14:solidFill>
              <w14:srgbClr w14:val="000000"/>
            </w14:solidFill>
          </w14:textFill>
        </w:rPr>
      </w:r>
    </w:p>
    <w:sectPr>
      <w:headerReference w:type="default" r:id="rId4"/>
      <w:footerReference w:type="default" r:id="rId5"/>
      <w:pgSz w:w="12240" w:h="15840" w:orient="portrait"/>
      <w:pgMar w:top="720" w:right="1008" w:bottom="776"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4" w:author="Sarah Payne" w:date="2019-03-31T18:00:00Z">
    <w:p w14:paraId="1111FFFF">
      <w:pPr>
        <w:pStyle w:val="Default"/>
        <w:bidi w:val="0"/>
      </w:pPr>
    </w:p>
    <w:p w14:paraId="11120000">
      <w:pPr>
        <w:pStyle w:val="Default"/>
        <w:bidi w:val="0"/>
      </w:pPr>
      <w:r>
        <w:rPr>
          <w:rFonts w:cs="Arial Unicode MS" w:eastAsia="Arial Unicode MS"/>
          <w:rtl w:val="0"/>
        </w:rPr>
        <w:t>Should the amount of time be specified?</w:t>
      </w:r>
    </w:p>
  </w:comment>
  <w:comment w:id="5" w:author="Sarah Payne" w:date="2019-03-31T18:00:00Z">
    <w:p w14:paraId="11120001">
      <w:pPr>
        <w:pStyle w:val="Default"/>
        <w:bidi w:val="0"/>
      </w:pPr>
    </w:p>
    <w:p w14:paraId="11120002">
      <w:pPr>
        <w:pStyle w:val="Default"/>
        <w:bidi w:val="0"/>
      </w:pPr>
      <w:r>
        <w:rPr>
          <w:rFonts w:cs="Arial Unicode MS" w:eastAsia="Arial Unicode MS"/>
          <w:rtl w:val="0"/>
        </w:rPr>
        <w:t>Not sure where these are at in the school - should we clarify?</w:t>
      </w:r>
    </w:p>
  </w:comment>
  <w:comment w:id="6" w:author="Sarah Payne" w:date="2019-03-31T18:02:00Z">
    <w:p w14:paraId="11120003">
      <w:pPr>
        <w:pStyle w:val="Default"/>
        <w:bidi w:val="0"/>
      </w:pPr>
    </w:p>
    <w:p w14:paraId="11120004">
      <w:pPr>
        <w:pStyle w:val="Default"/>
        <w:bidi w:val="0"/>
      </w:pPr>
      <w:r>
        <w:rPr>
          <w:rFonts w:cs="Arial Unicode MS" w:eastAsia="Arial Unicode MS"/>
          <w:rtl w:val="0"/>
        </w:rPr>
        <w:t xml:space="preserve">Posted via email? </w:t>
      </w:r>
    </w:p>
    <w:p w14:paraId="11120005">
      <w:pPr>
        <w:pStyle w:val="Default"/>
        <w:bidi w:val="0"/>
      </w:pPr>
    </w:p>
    <w:p w14:paraId="11120006">
      <w:pPr>
        <w:pStyle w:val="Default"/>
        <w:bidi w:val="0"/>
      </w:pPr>
      <w:r>
        <w:rPr>
          <w:rFonts w:cs="Arial Unicode MS" w:eastAsia="Arial Unicode MS"/>
          <w:rtl w:val="0"/>
        </w:rPr>
        <w:t>We could also include language here re when the draft minutes from the last meeting will be distributed so parents have a chance to review before the PAC meeting</w:t>
      </w:r>
    </w:p>
  </w:comment>
  <w:comment w:id="7" w:author="Sarah Payne" w:date="2019-03-04T13:43:00Z">
    <w:p w14:paraId="11120007">
      <w:pPr>
        <w:pStyle w:val="Default"/>
        <w:bidi w:val="0"/>
      </w:pPr>
    </w:p>
    <w:p w14:paraId="11120008">
      <w:pPr>
        <w:pStyle w:val="Default"/>
        <w:bidi w:val="0"/>
      </w:pPr>
      <w:r>
        <w:rPr>
          <w:rFonts w:cs="Arial Unicode MS" w:eastAsia="Arial Unicode MS"/>
          <w:rtl w:val="0"/>
        </w:rPr>
        <w:t>HEATHER: Are elections held annually for all executive members at the same time? I'm wondering if the entire executive gets switched over or if it could be split up so there's not the potential to lose an entire executive in all at once....not sure how it would work but maybe Vice/Secretary one year and President/Treasurer the next (or vice versa!)? Just trying to think of a way that will provide continuity in meetings/prevent loss of info from one executive to the next....</w:t>
      </w:r>
    </w:p>
  </w:comment>
  <w:comment w:id="8" w:author="Sarah Payne" w:date="2019-03-31T18:05:00Z">
    <w:p w14:paraId="11120009">
      <w:pPr>
        <w:pStyle w:val="Default"/>
        <w:bidi w:val="0"/>
      </w:pPr>
    </w:p>
    <w:p w14:paraId="1112000A">
      <w:pPr>
        <w:pStyle w:val="Default"/>
        <w:bidi w:val="0"/>
      </w:pPr>
      <w:r>
        <w:rPr>
          <w:rFonts w:cs="Arial Unicode MS" w:eastAsia="Arial Unicode MS"/>
          <w:rtl w:val="0"/>
        </w:rPr>
        <w:t>It would be helpful for our own C&amp;B to specify in this section when the elections are held, when the notices/advertisements go out</w:t>
      </w:r>
    </w:p>
  </w:comment>
  <w:comment w:id="10" w:author="Sarah Payne" w:date="2019-03-31T18:06:00Z">
    <w:p w14:paraId="1112000B">
      <w:pPr>
        <w:pStyle w:val="Default"/>
        <w:bidi w:val="0"/>
      </w:pPr>
    </w:p>
    <w:p w14:paraId="1112000C">
      <w:pPr>
        <w:pStyle w:val="Default"/>
        <w:bidi w:val="0"/>
      </w:pPr>
      <w:r>
        <w:rPr>
          <w:rFonts w:cs="Arial Unicode MS" w:eastAsia="Arial Unicode MS"/>
          <w:rtl w:val="0"/>
        </w:rPr>
        <w:t>Would be helpful to specify when this should take place</w:t>
      </w:r>
    </w:p>
  </w:comment>
  <w:comment w:id="11" w:author="Sarah Payne" w:date="2019-03-31T18:07:00Z">
    <w:p w14:paraId="1112000D">
      <w:pPr>
        <w:pStyle w:val="Default"/>
        <w:bidi w:val="0"/>
      </w:pPr>
    </w:p>
    <w:p w14:paraId="1112000E">
      <w:pPr>
        <w:pStyle w:val="Default"/>
        <w:bidi w:val="0"/>
      </w:pPr>
      <w:r>
        <w:rPr>
          <w:rFonts w:cs="Arial Unicode MS" w:eastAsia="Arial Unicode MS"/>
          <w:rtl w:val="0"/>
        </w:rPr>
        <w:t>Should this person be assigned on a rotating basis?</w:t>
      </w:r>
    </w:p>
  </w:comment>
  <w:comment w:id="12" w:author="Sarah Payne" w:date="2019-04-04T08:51:00Z">
    <w:p w14:paraId="1112000F">
      <w:pPr>
        <w:pStyle w:val="Default"/>
        <w:bidi w:val="0"/>
      </w:pPr>
    </w:p>
    <w:p w14:paraId="11120010">
      <w:pPr>
        <w:pStyle w:val="Default"/>
        <w:bidi w:val="0"/>
      </w:pPr>
      <w:r>
        <w:rPr>
          <w:rFonts w:cs="Arial Unicode MS" w:eastAsia="Arial Unicode MS"/>
          <w:rtl w:val="0"/>
        </w:rPr>
        <w:t>Suggestion to change this to two years</w:t>
      </w:r>
    </w:p>
    <w:p w14:paraId="11120011">
      <w:pPr>
        <w:pStyle w:val="Default"/>
        <w:bidi w:val="0"/>
      </w:pPr>
    </w:p>
    <w:p w14:paraId="11120012">
      <w:pPr>
        <w:pStyle w:val="Default"/>
        <w:bidi w:val="0"/>
      </w:pPr>
      <w:r>
        <w:rPr>
          <w:rFonts w:cs="Arial Unicode MS" w:eastAsia="Arial Unicode MS"/>
          <w:rtl w:val="0"/>
        </w:rPr>
        <w:t>SARAH: Does a 2-year term deter people from volunteering? A 1-year term could be more manageable for many parents who are interested in participating but are concerned they can</w:t>
      </w:r>
      <w:r>
        <w:rPr>
          <w:rFonts w:cs="Arial Unicode MS" w:eastAsia="Arial Unicode MS" w:hint="default"/>
          <w:rtl w:val="0"/>
        </w:rPr>
        <w:t>’</w:t>
      </w:r>
      <w:r>
        <w:rPr>
          <w:rFonts w:cs="Arial Unicode MS" w:eastAsia="Arial Unicode MS"/>
          <w:rtl w:val="0"/>
        </w:rPr>
        <w:t>t make a 2-year commitment, and there are likely to be enough Exec members who can do 2 years so there isn</w:t>
      </w:r>
      <w:r>
        <w:rPr>
          <w:rFonts w:cs="Arial Unicode MS" w:eastAsia="Arial Unicode MS" w:hint="default"/>
          <w:rtl w:val="0"/>
        </w:rPr>
        <w:t>’</w:t>
      </w:r>
      <w:r>
        <w:rPr>
          <w:rFonts w:cs="Arial Unicode MS" w:eastAsia="Arial Unicode MS"/>
          <w:rtl w:val="0"/>
        </w:rPr>
        <w:t>t a full turnover</w:t>
      </w:r>
    </w:p>
  </w:comment>
  <w:comment w:id="13" w:author="Sarah Payne" w:date="2019-03-04T13:42:00Z">
    <w:p w14:paraId="11120013">
      <w:pPr>
        <w:pStyle w:val="Default"/>
        <w:bidi w:val="0"/>
      </w:pPr>
    </w:p>
    <w:p w14:paraId="11120014">
      <w:pPr>
        <w:pStyle w:val="Default"/>
        <w:bidi w:val="0"/>
      </w:pPr>
      <w:r>
        <w:rPr>
          <w:rFonts w:cs="Arial Unicode MS" w:eastAsia="Arial Unicode MS"/>
          <w:rtl w:val="0"/>
        </w:rPr>
        <w:t>HEATHER: Is this the standard for most PACs? Or is it possible to remove the clause and just go with who ever wins the vote? I'm pretty sure this is what my old PAC did and it eliminates some of the loss of info due to constant handovers...just a thought if someone wants to be in a position for longer that two years. Not sure how hard it is to replace people as this is all new to me!</w:t>
      </w:r>
    </w:p>
  </w:comment>
  <w:comment w:id="14" w:author="Sarah Payne" w:date="2019-04-04T08:48:00Z">
    <w:p w14:paraId="11120015">
      <w:pPr>
        <w:pStyle w:val="Default"/>
        <w:bidi w:val="0"/>
      </w:pPr>
    </w:p>
    <w:p w14:paraId="11120016">
      <w:pPr>
        <w:pStyle w:val="Default"/>
        <w:bidi w:val="0"/>
      </w:pPr>
      <w:r>
        <w:rPr>
          <w:rFonts w:cs="Arial Unicode MS" w:eastAsia="Arial Unicode MS"/>
          <w:rtl w:val="0"/>
        </w:rPr>
        <w:t>JACQUIE: change to maximum four years</w:t>
      </w:r>
    </w:p>
  </w:comment>
  <w:comment w:id="15" w:author="Sarah Payne" w:date="2019-03-31T18:10:00Z">
    <w:p w14:paraId="11120017">
      <w:pPr>
        <w:pStyle w:val="Default"/>
        <w:bidi w:val="0"/>
      </w:pPr>
    </w:p>
    <w:p w14:paraId="11120018">
      <w:pPr>
        <w:pStyle w:val="Default"/>
        <w:bidi w:val="0"/>
      </w:pPr>
      <w:r>
        <w:rPr>
          <w:rFonts w:cs="Arial Unicode MS" w:eastAsia="Arial Unicode MS"/>
          <w:rtl w:val="0"/>
        </w:rPr>
        <w:t>I think we could maybe extend this to 3 or 4 years? It prevents people from getting too entrenched but also allows for continuity</w:t>
      </w:r>
    </w:p>
  </w:comment>
  <w:comment w:id="16" w:author="Sarah Payne" w:date="2019-03-31T18:10:00Z">
    <w:p w14:paraId="11120019">
      <w:pPr>
        <w:pStyle w:val="Default"/>
        <w:bidi w:val="0"/>
      </w:pPr>
    </w:p>
    <w:p w14:paraId="1112001A">
      <w:pPr>
        <w:pStyle w:val="Default"/>
        <w:bidi w:val="0"/>
      </w:pPr>
      <w:r>
        <w:rPr>
          <w:rFonts w:cs="Arial Unicode MS" w:eastAsia="Arial Unicode MS"/>
          <w:rtl w:val="0"/>
        </w:rPr>
        <w:t>See Section XIII (2)</w:t>
      </w:r>
    </w:p>
  </w:comment>
  <w:comment w:id="20" w:author="Sarah Payne" w:date="2019-03-31T18:12:00Z">
    <w:p w14:paraId="1112001B">
      <w:pPr>
        <w:pStyle w:val="Default"/>
        <w:bidi w:val="0"/>
      </w:pPr>
    </w:p>
    <w:p w14:paraId="1112001C">
      <w:pPr>
        <w:pStyle w:val="Default"/>
        <w:bidi w:val="0"/>
      </w:pPr>
      <w:r>
        <w:rPr>
          <w:rFonts w:cs="Arial Unicode MS" w:eastAsia="Arial Unicode MS"/>
          <w:rtl w:val="0"/>
        </w:rPr>
        <w:t>I can</w:t>
      </w:r>
      <w:r>
        <w:rPr>
          <w:rFonts w:cs="Arial Unicode MS" w:eastAsia="Arial Unicode MS" w:hint="default"/>
          <w:rtl w:val="0"/>
        </w:rPr>
        <w:t>’</w:t>
      </w:r>
      <w:r>
        <w:rPr>
          <w:rFonts w:cs="Arial Unicode MS" w:eastAsia="Arial Unicode MS"/>
          <w:rtl w:val="0"/>
        </w:rPr>
        <w:t>t remember whether this is the best method or whether cheques need to go to the district, then money transferred to us etc. Needs clarification</w:t>
      </w:r>
    </w:p>
  </w:comment>
  <w:comment w:id="21" w:author="Sarah Payne" w:date="2019-03-31T18:13:00Z">
    <w:p w14:paraId="1112001D">
      <w:pPr>
        <w:pStyle w:val="Default"/>
        <w:bidi w:val="0"/>
      </w:pPr>
    </w:p>
    <w:p w14:paraId="1112001E">
      <w:pPr>
        <w:pStyle w:val="Default"/>
        <w:bidi w:val="0"/>
      </w:pPr>
      <w:r>
        <w:rPr>
          <w:rFonts w:cs="Arial Unicode MS" w:eastAsia="Arial Unicode MS"/>
          <w:rtl w:val="0"/>
        </w:rPr>
        <w:t>Is there ever a time when money is paid out without an invoice? Should we account for these instances?</w:t>
      </w:r>
    </w:p>
  </w:comment>
  <w:comment w:id="29" w:author="Sarah Payne" w:date="2019-03-31T18:15:00Z">
    <w:p w14:paraId="1112001F">
      <w:pPr>
        <w:pStyle w:val="Default"/>
        <w:bidi w:val="0"/>
      </w:pPr>
    </w:p>
    <w:p w14:paraId="11120020">
      <w:pPr>
        <w:pStyle w:val="Default"/>
        <w:bidi w:val="0"/>
      </w:pPr>
      <w:r>
        <w:rPr>
          <w:rFonts w:cs="Arial Unicode MS" w:eastAsia="Arial Unicode MS"/>
          <w:rtl w:val="0"/>
        </w:rPr>
        <w:t>There</w:t>
      </w:r>
      <w:r>
        <w:rPr>
          <w:rFonts w:cs="Arial Unicode MS" w:eastAsia="Arial Unicode MS" w:hint="default"/>
          <w:rtl w:val="0"/>
        </w:rPr>
        <w:t>’</w:t>
      </w:r>
      <w:r>
        <w:rPr>
          <w:rFonts w:cs="Arial Unicode MS" w:eastAsia="Arial Unicode MS"/>
          <w:rtl w:val="0"/>
        </w:rPr>
        <w:t>s mention of submitting a final report for all of these positions but I</w:t>
      </w:r>
      <w:r>
        <w:rPr>
          <w:rFonts w:cs="Arial Unicode MS" w:eastAsia="Arial Unicode MS" w:hint="default"/>
          <w:rtl w:val="0"/>
        </w:rPr>
        <w:t>’</w:t>
      </w:r>
      <w:r>
        <w:rPr>
          <w:rFonts w:cs="Arial Unicode MS" w:eastAsia="Arial Unicode MS"/>
          <w:rtl w:val="0"/>
        </w:rPr>
        <w:t>m not sure whether this is really necessary given the ongoing binders, and the existing checks/balances</w:t>
      </w:r>
    </w:p>
  </w:comment>
  <w:comment w:id="30" w:author="Sarah Payne" w:date="2019-03-31T18:16:00Z">
    <w:p w14:paraId="11120021">
      <w:pPr>
        <w:pStyle w:val="Default"/>
        <w:bidi w:val="0"/>
      </w:pPr>
    </w:p>
    <w:p w14:paraId="11120022">
      <w:pPr>
        <w:pStyle w:val="Default"/>
        <w:bidi w:val="0"/>
      </w:pPr>
      <w:r>
        <w:rPr>
          <w:rFonts w:cs="Arial Unicode MS" w:eastAsia="Arial Unicode MS"/>
          <w:rtl w:val="0"/>
        </w:rPr>
        <w:t>This section requires some discussion on how the PAC should proceed - do we want to assign specific committees/roles or have PAC executive handle these duties?</w:t>
      </w:r>
    </w:p>
  </w:comment>
  <w:comment w:id="31" w:author="Sarah Payne" w:date="2019-03-31T18:16:00Z">
    <w:p w14:paraId="11120023">
      <w:pPr>
        <w:pStyle w:val="Default"/>
        <w:bidi w:val="0"/>
      </w:pPr>
    </w:p>
    <w:p w14:paraId="11120024">
      <w:pPr>
        <w:pStyle w:val="Default"/>
        <w:bidi w:val="0"/>
      </w:pPr>
      <w:r>
        <w:rPr>
          <w:rFonts w:cs="Arial Unicode MS" w:eastAsia="Arial Unicode MS"/>
          <w:rtl w:val="0"/>
        </w:rPr>
        <w:t>Doesn</w:t>
      </w:r>
      <w:r>
        <w:rPr>
          <w:rFonts w:cs="Arial Unicode MS" w:eastAsia="Arial Unicode MS" w:hint="default"/>
          <w:rtl w:val="0"/>
        </w:rPr>
        <w:t>’</w:t>
      </w:r>
      <w:r>
        <w:rPr>
          <w:rFonts w:cs="Arial Unicode MS" w:eastAsia="Arial Unicode MS"/>
          <w:rtl w:val="0"/>
        </w:rPr>
        <w:t>t school staff look after this? If so, delete</w:t>
      </w:r>
    </w:p>
  </w:comment>
  <w:comment w:id="32" w:author="Sarah Payne" w:date="2019-03-31T18:17:00Z">
    <w:p w14:paraId="11120025">
      <w:pPr>
        <w:pStyle w:val="Default"/>
        <w:bidi w:val="0"/>
      </w:pPr>
    </w:p>
    <w:p w14:paraId="11120026">
      <w:pPr>
        <w:pStyle w:val="Default"/>
        <w:bidi w:val="0"/>
      </w:pPr>
      <w:r>
        <w:rPr>
          <w:rFonts w:cs="Arial Unicode MS" w:eastAsia="Arial Unicode MS"/>
          <w:rtl w:val="0"/>
        </w:rPr>
        <w:t>Delete?</w:t>
      </w:r>
    </w:p>
  </w:comment>
  <w:comment w:id="33" w:author="Sarah Payne" w:date="2019-03-31T18:17:00Z">
    <w:p w14:paraId="11120027">
      <w:pPr>
        <w:pStyle w:val="Default"/>
        <w:bidi w:val="0"/>
      </w:pPr>
    </w:p>
    <w:p w14:paraId="11120028">
      <w:pPr>
        <w:pStyle w:val="Default"/>
        <w:bidi w:val="0"/>
      </w:pPr>
      <w:r>
        <w:rPr>
          <w:rFonts w:cs="Arial Unicode MS" w:eastAsia="Arial Unicode MS"/>
          <w:rtl w:val="0"/>
        </w:rPr>
        <w:t>delete</w:t>
      </w:r>
    </w:p>
  </w:comment>
  <w:comment w:id="34" w:author="Sarah Payne" w:date="2019-03-31T18:17:00Z">
    <w:p w14:paraId="11120029">
      <w:pPr>
        <w:pStyle w:val="Default"/>
        <w:bidi w:val="0"/>
      </w:pPr>
    </w:p>
    <w:p w14:paraId="1112002A">
      <w:pPr>
        <w:pStyle w:val="Default"/>
        <w:bidi w:val="0"/>
      </w:pPr>
      <w:r>
        <w:rPr>
          <w:rFonts w:cs="Arial Unicode MS" w:eastAsia="Arial Unicode MS"/>
          <w:rtl w:val="0"/>
        </w:rPr>
        <w:t>pursue this or delete?</w:t>
      </w:r>
    </w:p>
  </w:comment>
  <w:comment w:id="35" w:author="Sarah Payne" w:date="2019-03-31T18:17:00Z">
    <w:p w14:paraId="1112002B">
      <w:pPr>
        <w:pStyle w:val="Default"/>
        <w:bidi w:val="0"/>
      </w:pPr>
    </w:p>
    <w:p w14:paraId="1112002C">
      <w:pPr>
        <w:pStyle w:val="Default"/>
        <w:bidi w:val="0"/>
      </w:pPr>
      <w:r>
        <w:rPr>
          <w:rFonts w:cs="Arial Unicode MS" w:eastAsia="Arial Unicode MS"/>
          <w:rtl w:val="0"/>
        </w:rPr>
        <w:t>As above</w:t>
      </w:r>
    </w:p>
  </w:comment>
  <w:comment w:id="36" w:author="Sarah Payne" w:date="2019-03-31T18:18:00Z">
    <w:p w14:paraId="1112002D">
      <w:pPr>
        <w:pStyle w:val="Default"/>
        <w:bidi w:val="0"/>
      </w:pPr>
    </w:p>
    <w:p w14:paraId="1112002E">
      <w:pPr>
        <w:pStyle w:val="Default"/>
        <w:bidi w:val="0"/>
      </w:pPr>
      <w:r>
        <w:rPr>
          <w:rFonts w:cs="Arial Unicode MS" w:eastAsia="Arial Unicode MS"/>
          <w:rtl w:val="0"/>
        </w:rPr>
        <w:t>Is this a school staff role? If so, delete</w:t>
      </w:r>
    </w:p>
  </w:comment>
  <w:comment w:id="37" w:author="Sarah Payne" w:date="2019-03-31T18:19:00Z">
    <w:p w14:paraId="1112002F">
      <w:pPr>
        <w:pStyle w:val="Default"/>
        <w:bidi w:val="0"/>
      </w:pPr>
    </w:p>
    <w:p w14:paraId="11120030">
      <w:pPr>
        <w:pStyle w:val="Default"/>
        <w:bidi w:val="0"/>
      </w:pPr>
      <w:r>
        <w:rPr>
          <w:rFonts w:cs="Arial Unicode MS" w:eastAsia="Arial Unicode MS"/>
          <w:rtl w:val="0"/>
        </w:rPr>
        <w:t>Delete?</w:t>
      </w:r>
    </w:p>
  </w:comment>
  <w:comment w:id="38" w:author="Sarah Payne" w:date="2019-03-31T18:21:00Z">
    <w:p w14:paraId="11120031">
      <w:pPr>
        <w:pStyle w:val="Default"/>
        <w:bidi w:val="0"/>
      </w:pPr>
    </w:p>
    <w:p w14:paraId="11120032">
      <w:pPr>
        <w:pStyle w:val="Default"/>
        <w:bidi w:val="0"/>
      </w:pPr>
      <w:r>
        <w:rPr>
          <w:rFonts w:cs="Arial Unicode MS" w:eastAsia="Arial Unicode MS"/>
          <w:rtl w:val="0"/>
        </w:rPr>
        <w:t>I think we should delete this as there are issues re privacy etc</w:t>
      </w:r>
    </w:p>
    <w:p w14:paraId="11120033">
      <w:pPr>
        <w:pStyle w:val="Default"/>
        <w:bidi w:val="0"/>
      </w:pPr>
    </w:p>
    <w:p w14:paraId="11120034">
      <w:pPr>
        <w:pStyle w:val="Default"/>
        <w:bidi w:val="0"/>
      </w:pPr>
      <w:r>
        <w:rPr>
          <w:rFonts w:cs="Arial Unicode MS" w:eastAsia="Arial Unicode MS"/>
          <w:rtl w:val="0"/>
        </w:rPr>
        <w:t>A good idea to keep in mind re documenting PAC activities for a year-end summary to parents via an email with a collection of pics</w:t>
      </w:r>
    </w:p>
    <w:p w14:paraId="11120035">
      <w:pPr>
        <w:pStyle w:val="Default"/>
        <w:bidi w:val="0"/>
      </w:pPr>
    </w:p>
    <w:p w14:paraId="11120036">
      <w:pPr>
        <w:pStyle w:val="Default"/>
        <w:bidi w:val="0"/>
      </w:pPr>
      <w:r>
        <w:rPr>
          <w:rFonts w:cs="Arial Unicode MS" w:eastAsia="Arial Unicode MS"/>
          <w:rtl w:val="0"/>
        </w:rPr>
        <w:t xml:space="preserve">Where should photos be stored? </w:t>
      </w:r>
    </w:p>
    <w:p w14:paraId="11120037">
      <w:pPr>
        <w:pStyle w:val="Default"/>
        <w:bidi w:val="0"/>
      </w:pPr>
    </w:p>
    <w:p w14:paraId="11120038">
      <w:pPr>
        <w:pStyle w:val="Default"/>
        <w:bidi w:val="0"/>
      </w:pPr>
      <w:r>
        <w:rPr>
          <w:rFonts w:cs="Arial Unicode MS" w:eastAsia="Arial Unicode MS"/>
          <w:rtl w:val="0"/>
        </w:rPr>
        <w:t>Parent submissions?</w:t>
      </w:r>
    </w:p>
  </w:comment>
  <w:comment w:id="39" w:author="Sarah Payne" w:date="2019-03-31T18:21:00Z">
    <w:p w14:paraId="11120039">
      <w:pPr>
        <w:pStyle w:val="Default"/>
        <w:bidi w:val="0"/>
      </w:pPr>
    </w:p>
    <w:p w14:paraId="1112003A">
      <w:pPr>
        <w:pStyle w:val="Default"/>
        <w:bidi w:val="0"/>
      </w:pPr>
      <w:r>
        <w:rPr>
          <w:rFonts w:cs="Arial Unicode MS" w:eastAsia="Arial Unicode MS"/>
          <w:rtl w:val="0"/>
        </w:rPr>
        <w:t>Delete these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40" w:lineRule="exac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915034</wp:posOffset>
              </wp:positionH>
              <wp:positionV relativeFrom="page">
                <wp:posOffset>9373235</wp:posOffset>
              </wp:positionV>
              <wp:extent cx="6216016" cy="177800"/>
              <wp:effectExtent l="0" t="0" r="0" b="0"/>
              <wp:wrapNone/>
              <wp:docPr id="1073741826" name="officeArt object" descr="Rectangle"/>
              <wp:cNvGraphicFramePr/>
              <a:graphic xmlns:a="http://schemas.openxmlformats.org/drawingml/2006/main">
                <a:graphicData uri="http://schemas.microsoft.com/office/word/2010/wordprocessingShape">
                  <wps:wsp>
                    <wps:cNvSpPr txBox="1"/>
                    <wps:spPr>
                      <a:xfrm>
                        <a:off x="0" y="0"/>
                        <a:ext cx="6216016" cy="177800"/>
                      </a:xfrm>
                      <a:prstGeom prst="rect">
                        <a:avLst/>
                      </a:prstGeom>
                      <a:solidFill>
                        <a:srgbClr val="FFFFFF">
                          <a:alpha val="0"/>
                        </a:srgbClr>
                      </a:solidFill>
                      <a:ln w="12700" cap="flat">
                        <a:noFill/>
                        <a:miter lim="400000"/>
                      </a:ln>
                      <a:effectLst/>
                    </wps:spPr>
                    <wps:txbx>
                      <w:txbxContent>
                        <w:p>
                          <w:pPr>
                            <w:pStyle w:val="Normal.0"/>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72.0pt;margin-top:738.0pt;width:489.5pt;height:14.0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num" w:pos="1050"/>
          <w:tab w:val="left" w:pos="1080"/>
          <w:tab w:val="left" w:pos="1800"/>
        </w:tabs>
        <w:ind w:left="1104" w:hanging="3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080"/>
          <w:tab w:val="left" w:pos="1800"/>
        </w:tabs>
        <w:ind w:left="113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854"/>
        </w:tabs>
        <w:ind w:left="1908" w:hanging="11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num" w:pos="2574"/>
        </w:tabs>
        <w:ind w:left="2628" w:hanging="114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1800"/>
          <w:tab w:val="num" w:pos="3294"/>
        </w:tabs>
        <w:ind w:left="3348" w:hanging="11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1800"/>
          <w:tab w:val="num" w:pos="4014"/>
        </w:tabs>
        <w:ind w:left="4068" w:hanging="11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1800"/>
          <w:tab w:val="num" w:pos="4734"/>
        </w:tabs>
        <w:ind w:left="4788" w:hanging="114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1800"/>
          <w:tab w:val="num" w:pos="5454"/>
        </w:tabs>
        <w:ind w:left="5508" w:hanging="11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1800"/>
          <w:tab w:val="num" w:pos="6174"/>
        </w:tabs>
        <w:ind w:left="6228" w:hanging="11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4.0"/>
  </w:abstractNum>
  <w:abstractNum w:abstractNumId="49">
    <w:multiLevelType w:val="hybridMultilevel"/>
    <w:styleLink w:val="Imported Style 24.0"/>
    <w:lvl w:ilvl="0">
      <w:start w:val="1"/>
      <w:numFmt w:val="bullet"/>
      <w:suff w:val="tab"/>
      <w:lvlText w:val="•"/>
      <w:lvlJc w:val="left"/>
      <w:pPr>
        <w:tabs>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5"/>
  </w:abstractNum>
  <w:abstractNum w:abstractNumId="51">
    <w:multiLevelType w:val="hybridMultilevel"/>
    <w:styleLink w:val="Imported Style 2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6"/>
  </w:abstractNum>
  <w:abstractNum w:abstractNumId="53">
    <w:multiLevelType w:val="hybridMultilevel"/>
    <w:styleLink w:val="Imported Style 2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7"/>
  </w:abstractNum>
  <w:abstractNum w:abstractNumId="55">
    <w:multiLevelType w:val="hybridMultilevel"/>
    <w:styleLink w:val="Imported Style 2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4"/>
    <w:lvlOverride w:ilvl="0">
      <w:startOverride w:val="3"/>
    </w:lvlOverride>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22"/>
    <w:lvlOverride w:ilvl="0">
      <w:lvl w:ilvl="0">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48"/>
    <w:lvlOverride w:ilvl="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8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0"/>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0"/>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80"/>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80"/>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51"/>
  </w:num>
  <w:num w:numId="55">
    <w:abstractNumId w:val="50"/>
  </w:num>
  <w:num w:numId="56">
    <w:abstractNumId w:val="46"/>
    <w:lvlOverride w:ilvl="0">
      <w:startOverride w:val="7"/>
    </w:lvlOverride>
  </w:num>
  <w:num w:numId="57">
    <w:abstractNumId w:val="53"/>
  </w:num>
  <w:num w:numId="58">
    <w:abstractNumId w:val="52"/>
  </w:num>
  <w:num w:numId="59">
    <w:abstractNumId w:val="46"/>
    <w:lvlOverride w:ilvl="0">
      <w:startOverride w:val="8"/>
    </w:lvlOverride>
  </w:num>
  <w:num w:numId="60">
    <w:abstractNumId w:val="55"/>
  </w:num>
  <w:num w:numId="61">
    <w:abstractNumId w:val="5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8">
    <w:name w:val="Heading 8"/>
    <w:next w:val="Normal.0"/>
    <w:pPr>
      <w:keepNext w:val="1"/>
      <w:keepLines w:val="0"/>
      <w:pageBreakBefore w:val="0"/>
      <w:widowControl w:val="0"/>
      <w:shd w:val="clear" w:color="auto" w:fill="auto"/>
      <w:suppressAutoHyphens w:val="1"/>
      <w:bidi w:val="0"/>
      <w:spacing w:before="0" w:after="0" w:line="240" w:lineRule="auto"/>
      <w:ind w:left="0" w:right="0" w:firstLine="0"/>
      <w:jc w:val="center"/>
      <w:outlineLvl w:val="2"/>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Heading 9">
    <w:name w:val="Heading 9"/>
    <w:next w:val="Normal.0"/>
    <w:pPr>
      <w:keepNext w:val="1"/>
      <w:keepLines w:val="0"/>
      <w:pageBreakBefore w:val="0"/>
      <w:widowControl w:val="0"/>
      <w:shd w:val="clear" w:color="auto" w:fill="auto"/>
      <w:suppressAutoHyphens w:val="1"/>
      <w:bidi w:val="0"/>
      <w:spacing w:before="0" w:after="0" w:line="240" w:lineRule="auto"/>
      <w:ind w:left="0" w:right="0" w:firstLine="0"/>
      <w:jc w:val="center"/>
      <w:outlineLvl w:val="9"/>
    </w:pPr>
    <w:rPr>
      <w:rFonts w:ascii="Arial Narrow" w:cs="Arial Narrow" w:hAnsi="Arial Narrow" w:eastAsia="Arial Narrow"/>
      <w:b w:val="1"/>
      <w:bCs w:val="1"/>
      <w:i w:val="0"/>
      <w:iCs w:val="0"/>
      <w:caps w:val="0"/>
      <w:smallCaps w:val="0"/>
      <w:strike w:val="0"/>
      <w:dstrike w:val="0"/>
      <w:outline w:val="0"/>
      <w:color w:val="000000"/>
      <w:spacing w:val="0"/>
      <w:kern w:val="0"/>
      <w:position w:val="0"/>
      <w:sz w:val="30"/>
      <w:szCs w:val="30"/>
      <w:u w:val="none" w:color="000000"/>
      <w:shd w:val="nil" w:color="auto" w:fill="auto"/>
      <w:vertAlign w:val="baseline"/>
      <w:lang w:val="en-US"/>
      <w14:textFill>
        <w14:solidFill>
          <w14:srgbClr w14:val="000000"/>
        </w14:solidFill>
      </w14:textFill>
    </w:rPr>
  </w:style>
  <w:style w:type="paragraph" w:styleId="Heading 7">
    <w:name w:val="Heading 7"/>
    <w:next w:val="Normal.0"/>
    <w:pPr>
      <w:keepNext w:val="1"/>
      <w:keepLines w:val="0"/>
      <w:pageBreakBefore w:val="0"/>
      <w:widowControl w:val="0"/>
      <w:shd w:val="clear" w:color="auto" w:fill="auto"/>
      <w:suppressAutoHyphens w:val="1"/>
      <w:bidi w:val="0"/>
      <w:spacing w:before="0" w:after="0" w:line="240" w:lineRule="auto"/>
      <w:ind w:left="0" w:right="0" w:firstLine="0"/>
      <w:jc w:val="left"/>
      <w:outlineLvl w:val="2"/>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Normal.0"/>
    <w:pPr>
      <w:keepNext w:val="1"/>
      <w:keepLines w:val="0"/>
      <w:pageBreakBefore w:val="0"/>
      <w:widowControl w:val="0"/>
      <w:shd w:val="clear" w:color="auto" w:fill="auto"/>
      <w:suppressAutoHyphens w:val="1"/>
      <w:bidi w:val="0"/>
      <w:spacing w:before="0" w:after="0" w:line="240" w:lineRule="auto"/>
      <w:ind w:left="0" w:right="0" w:firstLine="0"/>
      <w:jc w:val="left"/>
      <w:outlineLvl w:val="2"/>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Text Indent">
    <w:name w:val="Body Text Indent"/>
    <w:next w:val="Body Text Inden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Body Text">
    <w:name w:val="Body Text"/>
    <w:next w:val="Body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15"/>
      </w:numPr>
    </w:pPr>
  </w:style>
  <w:style w:type="paragraph" w:styleId="_">
    <w:name w:val="_"/>
    <w:next w:val="_"/>
    <w:pPr>
      <w:keepNext w:val="0"/>
      <w:keepLines w:val="0"/>
      <w:pageBreakBefore w:val="0"/>
      <w:widowControl w:val="0"/>
      <w:shd w:val="clear" w:color="auto" w:fill="auto"/>
      <w:suppressAutoHyphens w:val="1"/>
      <w:bidi w:val="0"/>
      <w:spacing w:before="0" w:after="0" w:line="240" w:lineRule="auto"/>
      <w:ind w:left="720" w:right="0" w:hanging="72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paragraph" w:styleId="Heading 5">
    <w:name w:val="Heading 5"/>
    <w:next w:val="Normal.0"/>
    <w:pPr>
      <w:keepNext w:val="1"/>
      <w:keepLines w:val="0"/>
      <w:pageBreakBefore w:val="0"/>
      <w:widowControl w:val="0"/>
      <w:shd w:val="clear" w:color="auto" w:fill="auto"/>
      <w:suppressAutoHyphens w:val="1"/>
      <w:bidi w:val="0"/>
      <w:spacing w:before="0" w:after="0" w:line="240" w:lineRule="auto"/>
      <w:ind w:left="0" w:right="0" w:firstLine="0"/>
      <w:jc w:val="left"/>
      <w:outlineLvl w:val="2"/>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7">
    <w:name w:val="Imported Style 17"/>
    <w:pPr>
      <w:numPr>
        <w:numId w:val="35"/>
      </w:numPr>
    </w:p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1"/>
      </w:numPr>
    </w:pPr>
  </w:style>
  <w:style w:type="numbering" w:styleId="Imported Style 21">
    <w:name w:val="Imported Style 21"/>
    <w:pPr>
      <w:numPr>
        <w:numId w:val="43"/>
      </w:numPr>
    </w:pPr>
  </w:style>
  <w:style w:type="paragraph" w:styleId="Heading 2">
    <w:name w:val="Heading 2"/>
    <w:next w:val="Normal.0"/>
    <w:pPr>
      <w:keepNext w:val="1"/>
      <w:keepLines w:val="0"/>
      <w:pageBreakBefore w:val="0"/>
      <w:widowControl w:val="0"/>
      <w:shd w:val="clear" w:color="auto" w:fill="auto"/>
      <w:suppressAutoHyphens w:val="1"/>
      <w:bidi w:val="0"/>
      <w:spacing w:before="0" w:after="0" w:line="240" w:lineRule="auto"/>
      <w:ind w:left="0" w:right="0" w:firstLine="0"/>
      <w:jc w:val="center"/>
      <w:outlineLvl w:val="1"/>
    </w:pPr>
    <w:rPr>
      <w:rFonts w:ascii="Arial Narrow" w:cs="Arial Narrow" w:hAnsi="Arial Narrow" w:eastAsia="Arial Narrow"/>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2">
    <w:name w:val="Imported Style 22"/>
    <w:pPr>
      <w:numPr>
        <w:numId w:val="45"/>
      </w:numPr>
    </w:pPr>
  </w:style>
  <w:style w:type="numbering" w:styleId="Imported Style 23">
    <w:name w:val="Imported Style 23"/>
    <w:pPr>
      <w:numPr>
        <w:numId w:val="47"/>
      </w:numPr>
    </w:pPr>
  </w:style>
  <w:style w:type="numbering" w:styleId="Imported Style 24">
    <w:name w:val="Imported Style 24"/>
    <w:pPr>
      <w:numPr>
        <w:numId w:val="49"/>
      </w:numPr>
    </w:pPr>
  </w:style>
  <w:style w:type="numbering" w:styleId="Imported Style 24.0">
    <w:name w:val="Imported Style 24.0"/>
    <w:pPr>
      <w:numPr>
        <w:numId w:val="51"/>
      </w:numPr>
    </w:pPr>
  </w:style>
  <w:style w:type="numbering" w:styleId="Imported Style 25">
    <w:name w:val="Imported Style 25"/>
    <w:pPr>
      <w:numPr>
        <w:numId w:val="54"/>
      </w:numPr>
    </w:pPr>
  </w:style>
  <w:style w:type="numbering" w:styleId="Imported Style 26">
    <w:name w:val="Imported Style 26"/>
    <w:pPr>
      <w:numPr>
        <w:numId w:val="57"/>
      </w:numPr>
    </w:pPr>
  </w:style>
  <w:style w:type="numbering" w:styleId="Imported Style 27">
    <w:name w:val="Imported Style 27"/>
    <w:pPr>
      <w:numPr>
        <w:numId w:val="60"/>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7868DD355B40BEB12EBA7BBBC63C" ma:contentTypeVersion="0" ma:contentTypeDescription="Create a new document." ma:contentTypeScope="" ma:versionID="b13008bded1eac8aa3f339adb03828b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45E02-C66B-4D1C-8A62-DAD6C899BC8B}"/>
</file>

<file path=customXml/itemProps2.xml><?xml version="1.0" encoding="utf-8"?>
<ds:datastoreItem xmlns:ds="http://schemas.openxmlformats.org/officeDocument/2006/customXml" ds:itemID="{CB5DB3F7-AF95-41F1-A76E-419F9FD4A6F1}"/>
</file>

<file path=customXml/itemProps3.xml><?xml version="1.0" encoding="utf-8"?>
<ds:datastoreItem xmlns:ds="http://schemas.openxmlformats.org/officeDocument/2006/customXml" ds:itemID="{79CF2AC1-4C9F-4736-AB31-2EA937D1EB3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0x010100A2E47868DD355B40BEB12EBA7BBBC63C</vt:lpwstr>
  </property>
</Properties>
</file>