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50" w:rsidRPr="006574C0" w:rsidRDefault="00D83476" w:rsidP="00D83476">
      <w:pPr>
        <w:rPr>
          <w:b/>
          <w:sz w:val="36"/>
          <w:szCs w:val="36"/>
          <w:u w:val="single"/>
          <w:lang w:val="en-US"/>
        </w:rPr>
      </w:pPr>
      <w:r w:rsidRPr="006574C0">
        <w:rPr>
          <w:b/>
          <w:sz w:val="36"/>
          <w:szCs w:val="36"/>
          <w:u w:val="single"/>
          <w:lang w:val="en-US"/>
        </w:rPr>
        <w:t xml:space="preserve">Avoiding </w:t>
      </w:r>
      <w:r w:rsidR="006574C0" w:rsidRPr="006574C0">
        <w:rPr>
          <w:b/>
          <w:sz w:val="36"/>
          <w:szCs w:val="36"/>
          <w:u w:val="single"/>
          <w:lang w:val="en-US"/>
        </w:rPr>
        <w:t>Clichés</w:t>
      </w:r>
      <w:r w:rsidRPr="006574C0">
        <w:rPr>
          <w:b/>
          <w:sz w:val="36"/>
          <w:szCs w:val="36"/>
          <w:u w:val="single"/>
          <w:lang w:val="en-US"/>
        </w:rPr>
        <w:t>, Awkward Phrasing, and Wordiness</w:t>
      </w:r>
    </w:p>
    <w:p w:rsidR="00D83476" w:rsidRPr="006574C0" w:rsidRDefault="00D83476" w:rsidP="00D83476">
      <w:pPr>
        <w:rPr>
          <w:sz w:val="36"/>
          <w:szCs w:val="36"/>
          <w:lang w:val="en-US"/>
        </w:rPr>
      </w:pPr>
      <w:r w:rsidRPr="006574C0">
        <w:rPr>
          <w:sz w:val="36"/>
          <w:szCs w:val="36"/>
          <w:lang w:val="en-US"/>
        </w:rPr>
        <w:t xml:space="preserve">A cliché is an expression that has been used so often it has lost its originality and effectiveness. Whoever first said “light as a feather” had thought of an original way to express lightness, but today that expression is worn out. Most of us use an occasional cliché in speaking, but </w:t>
      </w:r>
      <w:r w:rsidRPr="006574C0">
        <w:rPr>
          <w:sz w:val="36"/>
          <w:szCs w:val="36"/>
          <w:u w:val="single"/>
          <w:lang w:val="en-US"/>
        </w:rPr>
        <w:t>clichés have no place in writing</w:t>
      </w:r>
      <w:r w:rsidRPr="006574C0">
        <w:rPr>
          <w:sz w:val="36"/>
          <w:szCs w:val="36"/>
          <w:lang w:val="en-US"/>
        </w:rPr>
        <w:t>. The good writer thinks up fresh new ways to express ideas.</w:t>
      </w:r>
    </w:p>
    <w:p w:rsidR="00D83476" w:rsidRDefault="00D83476" w:rsidP="00D83476">
      <w:pPr>
        <w:rPr>
          <w:sz w:val="36"/>
          <w:szCs w:val="36"/>
          <w:lang w:val="en-US"/>
        </w:rPr>
      </w:pPr>
      <w:r w:rsidRPr="006574C0">
        <w:rPr>
          <w:sz w:val="36"/>
          <w:szCs w:val="36"/>
          <w:lang w:val="en-US"/>
        </w:rPr>
        <w:t>Here are a few clichés. Add some more to the list that you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574C0" w:rsidTr="006574C0">
        <w:tc>
          <w:tcPr>
            <w:tcW w:w="4788" w:type="dxa"/>
          </w:tcPr>
          <w:p w:rsidR="006574C0" w:rsidRPr="006574C0" w:rsidRDefault="006574C0" w:rsidP="006574C0">
            <w:pPr>
              <w:rPr>
                <w:sz w:val="36"/>
                <w:szCs w:val="36"/>
                <w:lang w:val="en-US"/>
              </w:rPr>
            </w:pPr>
            <w:r w:rsidRPr="006574C0">
              <w:rPr>
                <w:sz w:val="36"/>
                <w:szCs w:val="36"/>
                <w:lang w:val="en-US"/>
              </w:rPr>
              <w:t>The bottom line</w:t>
            </w:r>
          </w:p>
          <w:p w:rsidR="006574C0" w:rsidRPr="006574C0" w:rsidRDefault="006574C0" w:rsidP="006574C0">
            <w:pPr>
              <w:rPr>
                <w:sz w:val="36"/>
                <w:szCs w:val="36"/>
                <w:lang w:val="en-US"/>
              </w:rPr>
            </w:pPr>
            <w:r w:rsidRPr="006574C0">
              <w:rPr>
                <w:sz w:val="36"/>
                <w:szCs w:val="36"/>
                <w:lang w:val="en-US"/>
              </w:rPr>
              <w:t>Older but wiser</w:t>
            </w:r>
          </w:p>
          <w:p w:rsidR="006574C0" w:rsidRPr="006574C0" w:rsidRDefault="006574C0" w:rsidP="006574C0">
            <w:pPr>
              <w:rPr>
                <w:sz w:val="36"/>
                <w:szCs w:val="36"/>
                <w:lang w:val="en-US"/>
              </w:rPr>
            </w:pPr>
            <w:r w:rsidRPr="006574C0">
              <w:rPr>
                <w:sz w:val="36"/>
                <w:szCs w:val="36"/>
                <w:lang w:val="en-US"/>
              </w:rPr>
              <w:t>Last but not least</w:t>
            </w:r>
          </w:p>
          <w:p w:rsidR="006574C0" w:rsidRPr="006574C0" w:rsidRDefault="006574C0" w:rsidP="006574C0">
            <w:pPr>
              <w:rPr>
                <w:sz w:val="36"/>
                <w:szCs w:val="36"/>
                <w:lang w:val="en-US"/>
              </w:rPr>
            </w:pPr>
            <w:r w:rsidRPr="006574C0">
              <w:rPr>
                <w:sz w:val="36"/>
                <w:szCs w:val="36"/>
                <w:lang w:val="en-US"/>
              </w:rPr>
              <w:t>In this day and age</w:t>
            </w:r>
          </w:p>
          <w:p w:rsidR="006574C0" w:rsidRPr="006574C0" w:rsidRDefault="006574C0" w:rsidP="006574C0">
            <w:pPr>
              <w:rPr>
                <w:sz w:val="36"/>
                <w:szCs w:val="36"/>
                <w:lang w:val="en-US"/>
              </w:rPr>
            </w:pPr>
            <w:r w:rsidRPr="006574C0">
              <w:rPr>
                <w:sz w:val="36"/>
                <w:szCs w:val="36"/>
                <w:lang w:val="en-US"/>
              </w:rPr>
              <w:t>Different as night and day</w:t>
            </w:r>
          </w:p>
          <w:p w:rsidR="006574C0" w:rsidRPr="006574C0" w:rsidRDefault="006574C0" w:rsidP="006574C0">
            <w:pPr>
              <w:rPr>
                <w:sz w:val="36"/>
                <w:szCs w:val="36"/>
                <w:lang w:val="en-US"/>
              </w:rPr>
            </w:pPr>
            <w:r w:rsidRPr="006574C0">
              <w:rPr>
                <w:sz w:val="36"/>
                <w:szCs w:val="36"/>
                <w:lang w:val="en-US"/>
              </w:rPr>
              <w:t>Out of this world</w:t>
            </w:r>
          </w:p>
          <w:p w:rsidR="006574C0" w:rsidRPr="006574C0" w:rsidRDefault="006574C0" w:rsidP="006574C0">
            <w:pPr>
              <w:rPr>
                <w:sz w:val="36"/>
                <w:szCs w:val="36"/>
                <w:lang w:val="en-US"/>
              </w:rPr>
            </w:pPr>
            <w:r w:rsidRPr="006574C0">
              <w:rPr>
                <w:sz w:val="36"/>
                <w:szCs w:val="36"/>
                <w:lang w:val="en-US"/>
              </w:rPr>
              <w:t>White as a ghost/sheet</w:t>
            </w:r>
          </w:p>
          <w:p w:rsidR="006574C0" w:rsidRDefault="006574C0" w:rsidP="006574C0">
            <w:pPr>
              <w:rPr>
                <w:sz w:val="36"/>
                <w:szCs w:val="36"/>
                <w:lang w:val="en-US"/>
              </w:rPr>
            </w:pPr>
            <w:r w:rsidRPr="006574C0">
              <w:rPr>
                <w:sz w:val="36"/>
                <w:szCs w:val="36"/>
                <w:lang w:val="en-US"/>
              </w:rPr>
              <w:t>Sick as a dog</w:t>
            </w:r>
          </w:p>
        </w:tc>
        <w:tc>
          <w:tcPr>
            <w:tcW w:w="4788" w:type="dxa"/>
          </w:tcPr>
          <w:p w:rsidR="006574C0" w:rsidRPr="006574C0" w:rsidRDefault="006574C0" w:rsidP="006574C0">
            <w:pPr>
              <w:rPr>
                <w:sz w:val="36"/>
                <w:szCs w:val="36"/>
                <w:lang w:val="en-US"/>
              </w:rPr>
            </w:pPr>
            <w:r w:rsidRPr="006574C0">
              <w:rPr>
                <w:sz w:val="36"/>
                <w:szCs w:val="36"/>
                <w:lang w:val="en-US"/>
              </w:rPr>
              <w:t>The thrill of victory</w:t>
            </w:r>
          </w:p>
          <w:p w:rsidR="006574C0" w:rsidRPr="006574C0" w:rsidRDefault="006574C0" w:rsidP="006574C0">
            <w:pPr>
              <w:rPr>
                <w:sz w:val="36"/>
                <w:szCs w:val="36"/>
                <w:lang w:val="en-US"/>
              </w:rPr>
            </w:pPr>
            <w:r w:rsidRPr="006574C0">
              <w:rPr>
                <w:sz w:val="36"/>
                <w:szCs w:val="36"/>
                <w:lang w:val="en-US"/>
              </w:rPr>
              <w:t>One in a million</w:t>
            </w:r>
          </w:p>
          <w:p w:rsidR="006574C0" w:rsidRPr="006574C0" w:rsidRDefault="006574C0" w:rsidP="006574C0">
            <w:pPr>
              <w:rPr>
                <w:sz w:val="36"/>
                <w:szCs w:val="36"/>
                <w:lang w:val="en-US"/>
              </w:rPr>
            </w:pPr>
            <w:r w:rsidRPr="006574C0">
              <w:rPr>
                <w:sz w:val="36"/>
                <w:szCs w:val="36"/>
                <w:lang w:val="en-US"/>
              </w:rPr>
              <w:t>Busy as a bee</w:t>
            </w:r>
          </w:p>
          <w:p w:rsidR="006574C0" w:rsidRPr="006574C0" w:rsidRDefault="006574C0" w:rsidP="006574C0">
            <w:pPr>
              <w:rPr>
                <w:sz w:val="36"/>
                <w:szCs w:val="36"/>
                <w:lang w:val="en-US"/>
              </w:rPr>
            </w:pPr>
            <w:r w:rsidRPr="006574C0">
              <w:rPr>
                <w:sz w:val="36"/>
                <w:szCs w:val="36"/>
                <w:lang w:val="en-US"/>
              </w:rPr>
              <w:t>Easier said than done</w:t>
            </w:r>
          </w:p>
          <w:p w:rsidR="006574C0" w:rsidRPr="006574C0" w:rsidRDefault="006574C0" w:rsidP="006574C0">
            <w:pPr>
              <w:rPr>
                <w:sz w:val="36"/>
                <w:szCs w:val="36"/>
                <w:lang w:val="en-US"/>
              </w:rPr>
            </w:pPr>
            <w:r w:rsidRPr="006574C0">
              <w:rPr>
                <w:sz w:val="36"/>
                <w:szCs w:val="36"/>
                <w:lang w:val="en-US"/>
              </w:rPr>
              <w:t>Better late than never</w:t>
            </w:r>
          </w:p>
          <w:p w:rsidR="006574C0" w:rsidRPr="006574C0" w:rsidRDefault="006574C0" w:rsidP="006574C0">
            <w:pPr>
              <w:rPr>
                <w:sz w:val="36"/>
                <w:szCs w:val="36"/>
                <w:lang w:val="en-US"/>
              </w:rPr>
            </w:pPr>
            <w:r w:rsidRPr="006574C0">
              <w:rPr>
                <w:sz w:val="36"/>
                <w:szCs w:val="36"/>
                <w:lang w:val="en-US"/>
              </w:rPr>
              <w:t>At the top of their lungs</w:t>
            </w:r>
          </w:p>
          <w:p w:rsidR="006574C0" w:rsidRPr="006574C0" w:rsidRDefault="006574C0" w:rsidP="006574C0">
            <w:pPr>
              <w:rPr>
                <w:sz w:val="36"/>
                <w:szCs w:val="36"/>
                <w:lang w:val="en-US"/>
              </w:rPr>
            </w:pPr>
            <w:r w:rsidRPr="006574C0">
              <w:rPr>
                <w:sz w:val="36"/>
                <w:szCs w:val="36"/>
                <w:lang w:val="en-US"/>
              </w:rPr>
              <w:t>Tired and true</w:t>
            </w:r>
          </w:p>
          <w:p w:rsidR="006574C0" w:rsidRDefault="006574C0" w:rsidP="00D83476">
            <w:pPr>
              <w:rPr>
                <w:sz w:val="36"/>
                <w:szCs w:val="36"/>
                <w:lang w:val="en-US"/>
              </w:rPr>
            </w:pPr>
          </w:p>
        </w:tc>
      </w:tr>
    </w:tbl>
    <w:p w:rsidR="006574C0" w:rsidRPr="006574C0" w:rsidRDefault="006574C0" w:rsidP="00D83476">
      <w:pPr>
        <w:rPr>
          <w:sz w:val="36"/>
          <w:szCs w:val="36"/>
          <w:lang w:val="en-US"/>
        </w:rPr>
      </w:pPr>
    </w:p>
    <w:p w:rsidR="00D83476" w:rsidRDefault="006574C0" w:rsidP="00D83476">
      <w:pPr>
        <w:rPr>
          <w:sz w:val="36"/>
          <w:szCs w:val="36"/>
          <w:lang w:val="en-US"/>
        </w:rPr>
      </w:pPr>
      <w:r w:rsidRPr="006574C0">
        <w:rPr>
          <w:sz w:val="36"/>
          <w:szCs w:val="36"/>
          <w:lang w:val="en-US"/>
        </w:rPr>
        <w:t>Clichés</w:t>
      </w:r>
      <w:r w:rsidR="00D83476" w:rsidRPr="006574C0">
        <w:rPr>
          <w:sz w:val="36"/>
          <w:szCs w:val="36"/>
          <w:lang w:val="en-US"/>
        </w:rPr>
        <w:t xml:space="preserve"> lack freshness because the reader always knows what’s coming next. Can you complete any of these expressions?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574C0" w:rsidTr="006574C0">
        <w:tc>
          <w:tcPr>
            <w:tcW w:w="4788" w:type="dxa"/>
          </w:tcPr>
          <w:p w:rsidR="006574C0" w:rsidRPr="006574C0" w:rsidRDefault="006574C0" w:rsidP="006574C0">
            <w:pPr>
              <w:rPr>
                <w:sz w:val="36"/>
                <w:szCs w:val="36"/>
                <w:lang w:val="en-US"/>
              </w:rPr>
            </w:pPr>
            <w:r w:rsidRPr="006574C0">
              <w:rPr>
                <w:sz w:val="36"/>
                <w:szCs w:val="36"/>
                <w:lang w:val="en-US"/>
              </w:rPr>
              <w:t>The agony of…</w:t>
            </w:r>
          </w:p>
          <w:p w:rsidR="006574C0" w:rsidRPr="006574C0" w:rsidRDefault="006574C0" w:rsidP="006574C0">
            <w:pPr>
              <w:rPr>
                <w:sz w:val="36"/>
                <w:szCs w:val="36"/>
                <w:lang w:val="en-US"/>
              </w:rPr>
            </w:pPr>
            <w:r w:rsidRPr="006574C0">
              <w:rPr>
                <w:sz w:val="36"/>
                <w:szCs w:val="36"/>
                <w:lang w:val="en-US"/>
              </w:rPr>
              <w:t>Breathe a sigh of…</w:t>
            </w:r>
          </w:p>
          <w:p w:rsidR="006574C0" w:rsidRPr="006574C0" w:rsidRDefault="006574C0" w:rsidP="006574C0">
            <w:pPr>
              <w:rPr>
                <w:sz w:val="36"/>
                <w:szCs w:val="36"/>
                <w:lang w:val="en-US"/>
              </w:rPr>
            </w:pPr>
            <w:r w:rsidRPr="006574C0">
              <w:rPr>
                <w:sz w:val="36"/>
                <w:szCs w:val="36"/>
                <w:lang w:val="en-US"/>
              </w:rPr>
              <w:t>Lend a helping…</w:t>
            </w:r>
          </w:p>
          <w:p w:rsidR="006574C0" w:rsidRDefault="006574C0" w:rsidP="006574C0">
            <w:pPr>
              <w:rPr>
                <w:sz w:val="36"/>
                <w:szCs w:val="36"/>
                <w:lang w:val="en-US"/>
              </w:rPr>
            </w:pPr>
            <w:r w:rsidRPr="006574C0">
              <w:rPr>
                <w:sz w:val="36"/>
                <w:szCs w:val="36"/>
                <w:lang w:val="en-US"/>
              </w:rPr>
              <w:t>Odds and …</w:t>
            </w:r>
          </w:p>
        </w:tc>
        <w:tc>
          <w:tcPr>
            <w:tcW w:w="4788" w:type="dxa"/>
          </w:tcPr>
          <w:p w:rsidR="006574C0" w:rsidRPr="006574C0" w:rsidRDefault="006574C0" w:rsidP="006574C0">
            <w:pPr>
              <w:rPr>
                <w:sz w:val="36"/>
                <w:szCs w:val="36"/>
                <w:lang w:val="en-US"/>
              </w:rPr>
            </w:pPr>
            <w:r w:rsidRPr="006574C0">
              <w:rPr>
                <w:sz w:val="36"/>
                <w:szCs w:val="36"/>
                <w:lang w:val="en-US"/>
              </w:rPr>
              <w:t>Raining cats and…</w:t>
            </w:r>
          </w:p>
          <w:p w:rsidR="006574C0" w:rsidRPr="006574C0" w:rsidRDefault="006574C0" w:rsidP="006574C0">
            <w:pPr>
              <w:rPr>
                <w:sz w:val="36"/>
                <w:szCs w:val="36"/>
                <w:lang w:val="en-US"/>
              </w:rPr>
            </w:pPr>
            <w:r w:rsidRPr="006574C0">
              <w:rPr>
                <w:sz w:val="36"/>
                <w:szCs w:val="36"/>
                <w:lang w:val="en-US"/>
              </w:rPr>
              <w:t>As American as…</w:t>
            </w:r>
          </w:p>
          <w:p w:rsidR="006574C0" w:rsidRPr="006574C0" w:rsidRDefault="006574C0" w:rsidP="006574C0">
            <w:pPr>
              <w:rPr>
                <w:sz w:val="36"/>
                <w:szCs w:val="36"/>
                <w:lang w:val="en-US"/>
              </w:rPr>
            </w:pPr>
            <w:r w:rsidRPr="006574C0">
              <w:rPr>
                <w:sz w:val="36"/>
                <w:szCs w:val="36"/>
                <w:lang w:val="en-US"/>
              </w:rPr>
              <w:t>Been there…</w:t>
            </w:r>
          </w:p>
          <w:p w:rsidR="006574C0" w:rsidRDefault="006574C0" w:rsidP="00D83476">
            <w:pPr>
              <w:rPr>
                <w:sz w:val="36"/>
                <w:szCs w:val="36"/>
                <w:lang w:val="en-US"/>
              </w:rPr>
            </w:pPr>
            <w:r w:rsidRPr="006574C0">
              <w:rPr>
                <w:sz w:val="36"/>
                <w:szCs w:val="36"/>
                <w:lang w:val="en-US"/>
              </w:rPr>
              <w:t>Worth its weight…</w:t>
            </w:r>
          </w:p>
        </w:tc>
      </w:tr>
    </w:tbl>
    <w:p w:rsidR="00D83476" w:rsidRPr="006574C0" w:rsidRDefault="00D83476" w:rsidP="00D83476">
      <w:pPr>
        <w:rPr>
          <w:sz w:val="36"/>
          <w:szCs w:val="36"/>
          <w:lang w:val="en-US"/>
        </w:rPr>
      </w:pPr>
    </w:p>
    <w:p w:rsidR="00D83476" w:rsidRPr="006574C0" w:rsidRDefault="006574C0" w:rsidP="00D83476">
      <w:pPr>
        <w:rPr>
          <w:sz w:val="36"/>
          <w:szCs w:val="36"/>
          <w:lang w:val="en-US"/>
        </w:rPr>
      </w:pPr>
      <w:r w:rsidRPr="006574C0">
        <w:rPr>
          <w:sz w:val="36"/>
          <w:szCs w:val="36"/>
          <w:lang w:val="en-US"/>
        </w:rPr>
        <w:t>Clichés</w:t>
      </w:r>
      <w:r w:rsidR="00D83476" w:rsidRPr="006574C0">
        <w:rPr>
          <w:sz w:val="36"/>
          <w:szCs w:val="36"/>
          <w:lang w:val="en-US"/>
        </w:rPr>
        <w:t xml:space="preserve"> are expressions too many people use. Try to avoid them in your writing.</w:t>
      </w:r>
    </w:p>
    <w:p w:rsidR="00D83476" w:rsidRPr="006574C0" w:rsidRDefault="00D83476" w:rsidP="00D83476">
      <w:pPr>
        <w:rPr>
          <w:b/>
          <w:sz w:val="36"/>
          <w:szCs w:val="36"/>
          <w:u w:val="single"/>
          <w:lang w:val="en-US"/>
        </w:rPr>
      </w:pPr>
      <w:r w:rsidRPr="006574C0">
        <w:rPr>
          <w:b/>
          <w:sz w:val="36"/>
          <w:szCs w:val="36"/>
          <w:u w:val="single"/>
          <w:lang w:val="en-US"/>
        </w:rPr>
        <w:t>Awkward Phrasing</w:t>
      </w:r>
    </w:p>
    <w:p w:rsidR="00D83476" w:rsidRPr="006574C0" w:rsidRDefault="00D83476" w:rsidP="00D83476">
      <w:pPr>
        <w:rPr>
          <w:sz w:val="36"/>
          <w:szCs w:val="36"/>
          <w:lang w:val="en-US"/>
        </w:rPr>
      </w:pPr>
      <w:r w:rsidRPr="006574C0">
        <w:rPr>
          <w:sz w:val="36"/>
          <w:szCs w:val="36"/>
          <w:lang w:val="en-US"/>
        </w:rPr>
        <w:t xml:space="preserve">Another problem—awkward phrasing—comes from writing </w:t>
      </w:r>
      <w:proofErr w:type="gramStart"/>
      <w:r w:rsidRPr="006574C0">
        <w:rPr>
          <w:sz w:val="36"/>
          <w:szCs w:val="36"/>
          <w:lang w:val="en-US"/>
        </w:rPr>
        <w:t>sentence</w:t>
      </w:r>
      <w:proofErr w:type="gramEnd"/>
      <w:r w:rsidRPr="006574C0">
        <w:rPr>
          <w:sz w:val="36"/>
          <w:szCs w:val="36"/>
          <w:lang w:val="en-US"/>
        </w:rPr>
        <w:t xml:space="preserve"> structures that no one else would use because they break basic sentence patters, omit necessary words, or use words incorrectly. Like clichés, awkward sentences might sound acceptable when spoken, but as polished writing, they are usually unacceptable.</w:t>
      </w:r>
    </w:p>
    <w:p w:rsidR="00B51B79" w:rsidRPr="006574C0" w:rsidRDefault="00B51B79" w:rsidP="00D83476">
      <w:pPr>
        <w:rPr>
          <w:b/>
          <w:sz w:val="36"/>
          <w:szCs w:val="36"/>
          <w:lang w:val="en-US"/>
        </w:rPr>
      </w:pPr>
      <w:r w:rsidRPr="006574C0">
        <w:rPr>
          <w:b/>
          <w:sz w:val="36"/>
          <w:szCs w:val="36"/>
          <w:lang w:val="en-US"/>
        </w:rPr>
        <w:t>Awkward</w:t>
      </w:r>
    </w:p>
    <w:p w:rsidR="00B51B79" w:rsidRPr="006574C0" w:rsidRDefault="00B51B79" w:rsidP="00D83476">
      <w:pPr>
        <w:rPr>
          <w:sz w:val="36"/>
          <w:szCs w:val="36"/>
          <w:lang w:val="en-US"/>
        </w:rPr>
      </w:pPr>
      <w:r w:rsidRPr="006574C0">
        <w:rPr>
          <w:sz w:val="36"/>
          <w:szCs w:val="36"/>
          <w:lang w:val="en-US"/>
        </w:rPr>
        <w:t>There should be great efforts in terms of the communication between teachers and their students.</w:t>
      </w:r>
    </w:p>
    <w:p w:rsidR="00B51B79" w:rsidRPr="006574C0" w:rsidRDefault="00B51B79" w:rsidP="00D83476">
      <w:pPr>
        <w:rPr>
          <w:b/>
          <w:sz w:val="36"/>
          <w:szCs w:val="36"/>
          <w:lang w:val="en-US"/>
        </w:rPr>
      </w:pPr>
      <w:r w:rsidRPr="006574C0">
        <w:rPr>
          <w:b/>
          <w:sz w:val="36"/>
          <w:szCs w:val="36"/>
          <w:lang w:val="en-US"/>
        </w:rPr>
        <w:t>Corrected</w:t>
      </w:r>
    </w:p>
    <w:p w:rsidR="00B51B79" w:rsidRPr="006574C0" w:rsidRDefault="00B51B79" w:rsidP="00D83476">
      <w:pPr>
        <w:rPr>
          <w:sz w:val="36"/>
          <w:szCs w:val="36"/>
          <w:lang w:val="en-US"/>
        </w:rPr>
      </w:pPr>
      <w:r w:rsidRPr="006574C0">
        <w:rPr>
          <w:sz w:val="36"/>
          <w:szCs w:val="36"/>
          <w:lang w:val="en-US"/>
        </w:rPr>
        <w:t>Teachers and their students must communicate.</w:t>
      </w:r>
    </w:p>
    <w:p w:rsidR="00B51B79" w:rsidRPr="006574C0" w:rsidRDefault="00B51B79" w:rsidP="00B51B79">
      <w:pPr>
        <w:rPr>
          <w:b/>
          <w:sz w:val="36"/>
          <w:szCs w:val="36"/>
          <w:lang w:val="en-US"/>
        </w:rPr>
      </w:pPr>
      <w:r w:rsidRPr="006574C0">
        <w:rPr>
          <w:b/>
          <w:sz w:val="36"/>
          <w:szCs w:val="36"/>
          <w:lang w:val="en-US"/>
        </w:rPr>
        <w:t>Awkward</w:t>
      </w:r>
    </w:p>
    <w:p w:rsidR="00B51B79" w:rsidRPr="006574C0" w:rsidRDefault="00B51B79" w:rsidP="00B51B79">
      <w:pPr>
        <w:rPr>
          <w:sz w:val="36"/>
          <w:szCs w:val="36"/>
          <w:lang w:val="en-US"/>
        </w:rPr>
      </w:pPr>
      <w:r w:rsidRPr="006574C0">
        <w:rPr>
          <w:sz w:val="36"/>
          <w:szCs w:val="36"/>
          <w:lang w:val="en-US"/>
        </w:rPr>
        <w:t xml:space="preserve">During the experiment, </w:t>
      </w:r>
      <w:r w:rsidR="00DB7709" w:rsidRPr="006574C0">
        <w:rPr>
          <w:sz w:val="36"/>
          <w:szCs w:val="36"/>
          <w:lang w:val="en-US"/>
        </w:rPr>
        <w:t>the use of key principles was essential to ensure the success of it.</w:t>
      </w:r>
    </w:p>
    <w:p w:rsidR="00B51B79" w:rsidRPr="006574C0" w:rsidRDefault="00B51B79" w:rsidP="00B51B79">
      <w:pPr>
        <w:rPr>
          <w:b/>
          <w:sz w:val="36"/>
          <w:szCs w:val="36"/>
          <w:lang w:val="en-US"/>
        </w:rPr>
      </w:pPr>
      <w:r w:rsidRPr="006574C0">
        <w:rPr>
          <w:b/>
          <w:sz w:val="36"/>
          <w:szCs w:val="36"/>
          <w:lang w:val="en-US"/>
        </w:rPr>
        <w:t>Corrected</w:t>
      </w:r>
    </w:p>
    <w:p w:rsidR="00DB7709" w:rsidRPr="006574C0" w:rsidRDefault="00DB7709" w:rsidP="00B51B79">
      <w:pPr>
        <w:rPr>
          <w:sz w:val="36"/>
          <w:szCs w:val="36"/>
          <w:lang w:val="en-US"/>
        </w:rPr>
      </w:pPr>
      <w:r w:rsidRPr="006574C0">
        <w:rPr>
          <w:sz w:val="36"/>
          <w:szCs w:val="36"/>
          <w:lang w:val="en-US"/>
        </w:rPr>
        <w:t>The experiment</w:t>
      </w:r>
      <w:del w:id="0" w:author="aburrus" w:date="2008-09-09T12:43:00Z">
        <w:r w:rsidRPr="006574C0" w:rsidDel="00DD1EDD">
          <w:rPr>
            <w:sz w:val="36"/>
            <w:szCs w:val="36"/>
            <w:lang w:val="en-US"/>
          </w:rPr>
          <w:delText>,</w:delText>
        </w:r>
      </w:del>
      <w:r w:rsidRPr="006574C0">
        <w:rPr>
          <w:sz w:val="36"/>
          <w:szCs w:val="36"/>
          <w:lang w:val="en-US"/>
        </w:rPr>
        <w:t xml:space="preserve"> was a success. OR We did the experiment carefully.</w:t>
      </w:r>
    </w:p>
    <w:p w:rsidR="00B51B79" w:rsidRPr="006574C0" w:rsidRDefault="00B51B79" w:rsidP="00B51B79">
      <w:pPr>
        <w:rPr>
          <w:b/>
          <w:sz w:val="36"/>
          <w:szCs w:val="36"/>
          <w:lang w:val="en-US"/>
        </w:rPr>
      </w:pPr>
      <w:r w:rsidRPr="006574C0">
        <w:rPr>
          <w:b/>
          <w:sz w:val="36"/>
          <w:szCs w:val="36"/>
          <w:lang w:val="en-US"/>
        </w:rPr>
        <w:lastRenderedPageBreak/>
        <w:t>Awkward</w:t>
      </w:r>
    </w:p>
    <w:p w:rsidR="00DB7709" w:rsidRPr="006574C0" w:rsidRDefault="00DB7709" w:rsidP="00B51B79">
      <w:pPr>
        <w:rPr>
          <w:sz w:val="36"/>
          <w:szCs w:val="36"/>
          <w:lang w:val="en-US"/>
        </w:rPr>
      </w:pPr>
      <w:r w:rsidRPr="006574C0">
        <w:rPr>
          <w:sz w:val="36"/>
          <w:szCs w:val="36"/>
          <w:lang w:val="en-US"/>
        </w:rPr>
        <w:t xml:space="preserve">My favorite was when the guy with the </w:t>
      </w:r>
      <w:ins w:id="1" w:author="aburrus" w:date="2008-09-09T12:43:00Z">
        <w:r w:rsidR="00DD1EDD">
          <w:rPr>
            <w:sz w:val="36"/>
            <w:szCs w:val="36"/>
            <w:lang w:val="en-US"/>
          </w:rPr>
          <w:t>b</w:t>
        </w:r>
      </w:ins>
      <w:r w:rsidRPr="006574C0">
        <w:rPr>
          <w:sz w:val="36"/>
          <w:szCs w:val="36"/>
          <w:lang w:val="en-US"/>
        </w:rPr>
        <w:t>all ran the wrong way all the way across the field.</w:t>
      </w:r>
    </w:p>
    <w:p w:rsidR="00B51B79" w:rsidRPr="006574C0" w:rsidRDefault="00B51B79" w:rsidP="00B51B79">
      <w:pPr>
        <w:rPr>
          <w:b/>
          <w:sz w:val="36"/>
          <w:szCs w:val="36"/>
          <w:lang w:val="en-US"/>
        </w:rPr>
      </w:pPr>
      <w:r w:rsidRPr="006574C0">
        <w:rPr>
          <w:b/>
          <w:sz w:val="36"/>
          <w:szCs w:val="36"/>
          <w:lang w:val="en-US"/>
        </w:rPr>
        <w:t>Corrected</w:t>
      </w:r>
    </w:p>
    <w:p w:rsidR="00DB7709" w:rsidRPr="006574C0" w:rsidRDefault="00DB7709" w:rsidP="00B51B79">
      <w:pPr>
        <w:rPr>
          <w:sz w:val="36"/>
          <w:szCs w:val="36"/>
          <w:lang w:val="en-US"/>
        </w:rPr>
      </w:pPr>
      <w:r w:rsidRPr="006574C0">
        <w:rPr>
          <w:sz w:val="36"/>
          <w:szCs w:val="36"/>
          <w:lang w:val="en-US"/>
        </w:rPr>
        <w:t>In my favorite part, the receiver ran across the field in the wrong direction.</w:t>
      </w:r>
    </w:p>
    <w:p w:rsidR="00DB7709" w:rsidRPr="006574C0" w:rsidRDefault="00DB7709" w:rsidP="00B51B79">
      <w:pPr>
        <w:rPr>
          <w:b/>
          <w:sz w:val="36"/>
          <w:szCs w:val="36"/>
          <w:u w:val="single"/>
          <w:lang w:val="en-US"/>
        </w:rPr>
      </w:pPr>
      <w:r w:rsidRPr="006574C0">
        <w:rPr>
          <w:b/>
          <w:sz w:val="36"/>
          <w:szCs w:val="36"/>
          <w:u w:val="single"/>
          <w:lang w:val="en-US"/>
        </w:rPr>
        <w:t>Wordiness</w:t>
      </w:r>
    </w:p>
    <w:p w:rsidR="00DB7709" w:rsidRPr="006574C0" w:rsidRDefault="00DB7709" w:rsidP="00B51B79">
      <w:pPr>
        <w:rPr>
          <w:sz w:val="36"/>
          <w:szCs w:val="36"/>
          <w:lang w:val="en-US"/>
        </w:rPr>
      </w:pPr>
      <w:r w:rsidRPr="006574C0">
        <w:rPr>
          <w:i/>
          <w:sz w:val="36"/>
          <w:szCs w:val="36"/>
          <w:lang w:val="en-US"/>
        </w:rPr>
        <w:t>Good</w:t>
      </w:r>
      <w:r w:rsidR="00315D7C" w:rsidRPr="006574C0">
        <w:rPr>
          <w:i/>
          <w:sz w:val="36"/>
          <w:szCs w:val="36"/>
          <w:lang w:val="en-US"/>
        </w:rPr>
        <w:t xml:space="preserve"> writing is concise</w:t>
      </w:r>
      <w:r w:rsidRPr="006574C0">
        <w:rPr>
          <w:i/>
          <w:sz w:val="36"/>
          <w:szCs w:val="36"/>
          <w:lang w:val="en-US"/>
        </w:rPr>
        <w:t xml:space="preserve"> writing</w:t>
      </w:r>
      <w:r w:rsidRPr="006574C0">
        <w:rPr>
          <w:sz w:val="36"/>
          <w:szCs w:val="36"/>
          <w:lang w:val="en-US"/>
        </w:rPr>
        <w:t>. Don’t use ten words if you can say it better in five. “In today’s society” isn’t as effective as “today,” and it’s a cliché. “At this point in time” could be “presently” or “now.”</w:t>
      </w:r>
    </w:p>
    <w:p w:rsidR="00DB7709" w:rsidRDefault="00DB7709" w:rsidP="00B51B79">
      <w:pPr>
        <w:rPr>
          <w:sz w:val="36"/>
          <w:szCs w:val="36"/>
          <w:lang w:val="en-US"/>
        </w:rPr>
      </w:pPr>
      <w:r w:rsidRPr="006574C0">
        <w:rPr>
          <w:sz w:val="36"/>
          <w:szCs w:val="36"/>
          <w:lang w:val="en-US"/>
        </w:rPr>
        <w:t xml:space="preserve">Another kind of wordiness comes from </w:t>
      </w:r>
      <w:r w:rsidRPr="00FD3B38">
        <w:rPr>
          <w:sz w:val="36"/>
          <w:szCs w:val="36"/>
          <w:u w:val="single"/>
          <w:lang w:val="en-US"/>
        </w:rPr>
        <w:t>saying something</w:t>
      </w:r>
      <w:r w:rsidRPr="006574C0">
        <w:rPr>
          <w:sz w:val="36"/>
          <w:szCs w:val="36"/>
          <w:lang w:val="en-US"/>
        </w:rPr>
        <w:t xml:space="preserve"> </w:t>
      </w:r>
      <w:r w:rsidRPr="006574C0">
        <w:rPr>
          <w:sz w:val="36"/>
          <w:szCs w:val="36"/>
          <w:u w:val="single"/>
          <w:lang w:val="en-US"/>
        </w:rPr>
        <w:t>twice</w:t>
      </w:r>
      <w:r w:rsidRPr="006574C0">
        <w:rPr>
          <w:sz w:val="36"/>
          <w:szCs w:val="36"/>
          <w:lang w:val="en-US"/>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544"/>
        <w:gridCol w:w="2380"/>
      </w:tblGrid>
      <w:tr w:rsidR="006574C0" w:rsidTr="006574C0">
        <w:tc>
          <w:tcPr>
            <w:tcW w:w="3652" w:type="dxa"/>
          </w:tcPr>
          <w:p w:rsidR="006574C0" w:rsidRPr="006574C0" w:rsidRDefault="006574C0" w:rsidP="006574C0">
            <w:pPr>
              <w:rPr>
                <w:sz w:val="28"/>
                <w:szCs w:val="28"/>
                <w:lang w:val="en-US"/>
              </w:rPr>
            </w:pPr>
            <w:r w:rsidRPr="006574C0">
              <w:rPr>
                <w:sz w:val="28"/>
                <w:szCs w:val="28"/>
                <w:lang w:val="en-US"/>
              </w:rPr>
              <w:t xml:space="preserve">There is no need to write this </w:t>
            </w:r>
          </w:p>
        </w:tc>
        <w:tc>
          <w:tcPr>
            <w:tcW w:w="3544" w:type="dxa"/>
          </w:tcPr>
          <w:p w:rsidR="006574C0" w:rsidRDefault="006574C0" w:rsidP="00B51B79">
            <w:pPr>
              <w:rPr>
                <w:sz w:val="36"/>
                <w:szCs w:val="36"/>
                <w:lang w:val="en-US"/>
              </w:rPr>
            </w:pPr>
            <w:r>
              <w:rPr>
                <w:sz w:val="36"/>
                <w:szCs w:val="36"/>
                <w:lang w:val="en-US"/>
              </w:rPr>
              <w:t>because</w:t>
            </w:r>
          </w:p>
        </w:tc>
        <w:tc>
          <w:tcPr>
            <w:tcW w:w="2380" w:type="dxa"/>
          </w:tcPr>
          <w:p w:rsidR="006574C0" w:rsidRPr="00FD3B38" w:rsidRDefault="006574C0" w:rsidP="00B51B79">
            <w:pPr>
              <w:rPr>
                <w:sz w:val="20"/>
                <w:szCs w:val="20"/>
                <w:lang w:val="en-US"/>
              </w:rPr>
            </w:pPr>
            <w:r w:rsidRPr="00FD3B38">
              <w:rPr>
                <w:sz w:val="20"/>
                <w:szCs w:val="20"/>
                <w:lang w:val="en-US"/>
              </w:rPr>
              <w:t>All you need to write is…</w:t>
            </w:r>
          </w:p>
        </w:tc>
      </w:tr>
      <w:tr w:rsidR="006574C0" w:rsidTr="006574C0">
        <w:tc>
          <w:tcPr>
            <w:tcW w:w="3652" w:type="dxa"/>
          </w:tcPr>
          <w:p w:rsidR="006574C0" w:rsidRDefault="006574C0" w:rsidP="00B51B79">
            <w:pPr>
              <w:rPr>
                <w:sz w:val="36"/>
                <w:szCs w:val="36"/>
                <w:lang w:val="en-US"/>
              </w:rPr>
            </w:pPr>
            <w:r w:rsidRPr="006574C0">
              <w:rPr>
                <w:sz w:val="36"/>
                <w:szCs w:val="36"/>
                <w:lang w:val="en-US"/>
              </w:rPr>
              <w:t>in the month of August</w:t>
            </w:r>
          </w:p>
        </w:tc>
        <w:tc>
          <w:tcPr>
            <w:tcW w:w="3544" w:type="dxa"/>
          </w:tcPr>
          <w:p w:rsidR="006574C0" w:rsidRDefault="006574C0" w:rsidP="00B51B79">
            <w:pPr>
              <w:rPr>
                <w:sz w:val="36"/>
                <w:szCs w:val="36"/>
                <w:lang w:val="en-US"/>
              </w:rPr>
            </w:pPr>
            <w:r w:rsidRPr="006574C0">
              <w:rPr>
                <w:sz w:val="36"/>
                <w:szCs w:val="36"/>
                <w:lang w:val="en-US"/>
              </w:rPr>
              <w:t xml:space="preserve">August </w:t>
            </w:r>
            <w:r w:rsidRPr="006574C0">
              <w:rPr>
                <w:i/>
                <w:sz w:val="36"/>
                <w:szCs w:val="36"/>
                <w:lang w:val="en-US"/>
              </w:rPr>
              <w:t>is</w:t>
            </w:r>
            <w:r w:rsidRPr="006574C0">
              <w:rPr>
                <w:sz w:val="36"/>
                <w:szCs w:val="36"/>
                <w:lang w:val="en-US"/>
              </w:rPr>
              <w:t xml:space="preserve"> a month</w:t>
            </w:r>
          </w:p>
        </w:tc>
        <w:tc>
          <w:tcPr>
            <w:tcW w:w="2380" w:type="dxa"/>
          </w:tcPr>
          <w:p w:rsidR="006574C0" w:rsidRDefault="006574C0" w:rsidP="00B51B79">
            <w:pPr>
              <w:rPr>
                <w:sz w:val="36"/>
                <w:szCs w:val="36"/>
                <w:lang w:val="en-US"/>
              </w:rPr>
            </w:pPr>
            <w:r w:rsidRPr="006574C0">
              <w:rPr>
                <w:sz w:val="36"/>
                <w:szCs w:val="36"/>
                <w:lang w:val="en-US"/>
              </w:rPr>
              <w:t>in August</w:t>
            </w:r>
          </w:p>
        </w:tc>
      </w:tr>
      <w:tr w:rsidR="006574C0" w:rsidTr="006574C0">
        <w:tc>
          <w:tcPr>
            <w:tcW w:w="3652" w:type="dxa"/>
          </w:tcPr>
          <w:p w:rsidR="006574C0" w:rsidRDefault="006574C0" w:rsidP="00B51B79">
            <w:pPr>
              <w:rPr>
                <w:sz w:val="36"/>
                <w:szCs w:val="36"/>
                <w:lang w:val="en-US"/>
              </w:rPr>
            </w:pPr>
            <w:r w:rsidRPr="006574C0">
              <w:rPr>
                <w:sz w:val="36"/>
                <w:szCs w:val="36"/>
                <w:lang w:val="en-US"/>
              </w:rPr>
              <w:t>9 a.m. in the morning</w:t>
            </w:r>
          </w:p>
        </w:tc>
        <w:tc>
          <w:tcPr>
            <w:tcW w:w="3544" w:type="dxa"/>
          </w:tcPr>
          <w:p w:rsidR="006574C0" w:rsidRDefault="006574C0" w:rsidP="00B51B79">
            <w:pPr>
              <w:rPr>
                <w:sz w:val="36"/>
                <w:szCs w:val="36"/>
                <w:lang w:val="en-US"/>
              </w:rPr>
            </w:pPr>
            <w:r w:rsidRPr="006574C0">
              <w:rPr>
                <w:sz w:val="36"/>
                <w:szCs w:val="36"/>
                <w:lang w:val="en-US"/>
              </w:rPr>
              <w:t xml:space="preserve">9 a. m. </w:t>
            </w:r>
            <w:r w:rsidRPr="006574C0">
              <w:rPr>
                <w:i/>
                <w:sz w:val="36"/>
                <w:szCs w:val="36"/>
                <w:lang w:val="en-US"/>
              </w:rPr>
              <w:t>is</w:t>
            </w:r>
            <w:r w:rsidRPr="006574C0">
              <w:rPr>
                <w:sz w:val="36"/>
                <w:szCs w:val="36"/>
                <w:lang w:val="en-US"/>
              </w:rPr>
              <w:t xml:space="preserve"> morning</w:t>
            </w:r>
          </w:p>
        </w:tc>
        <w:tc>
          <w:tcPr>
            <w:tcW w:w="2380" w:type="dxa"/>
          </w:tcPr>
          <w:p w:rsidR="006574C0" w:rsidRDefault="006574C0" w:rsidP="00B51B79">
            <w:pPr>
              <w:rPr>
                <w:sz w:val="36"/>
                <w:szCs w:val="36"/>
                <w:lang w:val="en-US"/>
              </w:rPr>
            </w:pPr>
            <w:r w:rsidRPr="006574C0">
              <w:rPr>
                <w:sz w:val="36"/>
                <w:szCs w:val="36"/>
                <w:lang w:val="en-US"/>
              </w:rPr>
              <w:t>9 a.m</w:t>
            </w:r>
            <w:r>
              <w:rPr>
                <w:sz w:val="36"/>
                <w:szCs w:val="36"/>
                <w:lang w:val="en-US"/>
              </w:rPr>
              <w:t>.</w:t>
            </w:r>
          </w:p>
        </w:tc>
      </w:tr>
      <w:tr w:rsidR="006574C0" w:rsidTr="006574C0">
        <w:tc>
          <w:tcPr>
            <w:tcW w:w="3652" w:type="dxa"/>
          </w:tcPr>
          <w:p w:rsidR="006574C0" w:rsidRDefault="006574C0" w:rsidP="00B51B79">
            <w:pPr>
              <w:rPr>
                <w:sz w:val="36"/>
                <w:szCs w:val="36"/>
                <w:lang w:val="en-US"/>
              </w:rPr>
            </w:pPr>
            <w:r w:rsidRPr="006574C0">
              <w:rPr>
                <w:sz w:val="36"/>
                <w:szCs w:val="36"/>
                <w:lang w:val="en-US"/>
              </w:rPr>
              <w:t>my personal opinion</w:t>
            </w:r>
          </w:p>
        </w:tc>
        <w:tc>
          <w:tcPr>
            <w:tcW w:w="3544" w:type="dxa"/>
          </w:tcPr>
          <w:p w:rsidR="006574C0" w:rsidRDefault="006574C0" w:rsidP="006574C0">
            <w:pPr>
              <w:rPr>
                <w:sz w:val="36"/>
                <w:szCs w:val="36"/>
                <w:lang w:val="en-US"/>
              </w:rPr>
            </w:pPr>
            <w:r w:rsidRPr="006574C0">
              <w:rPr>
                <w:sz w:val="36"/>
                <w:szCs w:val="36"/>
                <w:lang w:val="en-US"/>
              </w:rPr>
              <w:t xml:space="preserve">an opinion </w:t>
            </w:r>
            <w:r w:rsidRPr="006574C0">
              <w:rPr>
                <w:i/>
                <w:sz w:val="36"/>
                <w:szCs w:val="36"/>
                <w:lang w:val="en-US"/>
              </w:rPr>
              <w:t>is</w:t>
            </w:r>
            <w:r w:rsidRPr="006574C0">
              <w:rPr>
                <w:sz w:val="36"/>
                <w:szCs w:val="36"/>
                <w:lang w:val="en-US"/>
              </w:rPr>
              <w:t xml:space="preserve"> personal</w:t>
            </w:r>
          </w:p>
        </w:tc>
        <w:tc>
          <w:tcPr>
            <w:tcW w:w="2380" w:type="dxa"/>
          </w:tcPr>
          <w:p w:rsidR="006574C0" w:rsidRDefault="006574C0" w:rsidP="00B51B79">
            <w:pPr>
              <w:rPr>
                <w:sz w:val="36"/>
                <w:szCs w:val="36"/>
                <w:lang w:val="en-US"/>
              </w:rPr>
            </w:pPr>
            <w:r w:rsidRPr="006574C0">
              <w:rPr>
                <w:sz w:val="36"/>
                <w:szCs w:val="36"/>
                <w:lang w:val="en-US"/>
              </w:rPr>
              <w:t>my opinion</w:t>
            </w:r>
          </w:p>
        </w:tc>
      </w:tr>
    </w:tbl>
    <w:p w:rsidR="006574C0" w:rsidRPr="006574C0" w:rsidRDefault="006574C0" w:rsidP="00B51B79">
      <w:pPr>
        <w:rPr>
          <w:sz w:val="36"/>
          <w:szCs w:val="36"/>
          <w:lang w:val="en-US"/>
        </w:rPr>
      </w:pPr>
    </w:p>
    <w:p w:rsidR="00315D7C" w:rsidRDefault="00315D7C" w:rsidP="00B51B79">
      <w:pPr>
        <w:rPr>
          <w:sz w:val="36"/>
          <w:szCs w:val="36"/>
          <w:lang w:val="en-US"/>
        </w:rPr>
      </w:pPr>
      <w:r w:rsidRPr="006574C0">
        <w:rPr>
          <w:sz w:val="36"/>
          <w:szCs w:val="36"/>
          <w:lang w:val="en-US"/>
        </w:rPr>
        <w:t xml:space="preserve">Still another kind of wordiness comes from </w:t>
      </w:r>
      <w:r w:rsidRPr="00FD3B38">
        <w:rPr>
          <w:sz w:val="36"/>
          <w:szCs w:val="36"/>
          <w:u w:val="single"/>
          <w:lang w:val="en-US"/>
        </w:rPr>
        <w:t>using expressions that add nothing</w:t>
      </w:r>
      <w:r w:rsidRPr="006574C0">
        <w:rPr>
          <w:sz w:val="36"/>
          <w:szCs w:val="36"/>
          <w:lang w:val="en-US"/>
        </w:rPr>
        <w:t xml:space="preserve"> to the meaning of the sentence (often called non-quantifiers because </w:t>
      </w:r>
      <w:r w:rsidR="00FD3B38">
        <w:rPr>
          <w:sz w:val="36"/>
          <w:szCs w:val="36"/>
          <w:lang w:val="en-US"/>
        </w:rPr>
        <w:t>they don’t show any amount</w:t>
      </w:r>
      <w:r w:rsidRPr="006574C0">
        <w:rPr>
          <w:sz w:val="36"/>
          <w:szCs w:val="36"/>
          <w:lang w:val="en-US"/>
        </w:rPr>
        <w:t xml:space="preserve">). </w:t>
      </w:r>
    </w:p>
    <w:tbl>
      <w:tblPr>
        <w:tblStyle w:val="TableGrid"/>
        <w:tblW w:w="0" w:type="auto"/>
        <w:tblLook w:val="04A0"/>
      </w:tblPr>
      <w:tblGrid>
        <w:gridCol w:w="5920"/>
        <w:gridCol w:w="575"/>
        <w:gridCol w:w="3081"/>
      </w:tblGrid>
      <w:tr w:rsidR="00FD3B38" w:rsidTr="00FD3B38">
        <w:tc>
          <w:tcPr>
            <w:tcW w:w="5920" w:type="dxa"/>
          </w:tcPr>
          <w:p w:rsidR="00FD3B38" w:rsidRPr="006574C0" w:rsidRDefault="00FD3B38" w:rsidP="00B51B79">
            <w:pPr>
              <w:rPr>
                <w:sz w:val="36"/>
                <w:szCs w:val="36"/>
                <w:lang w:val="en-US"/>
              </w:rPr>
            </w:pPr>
            <w:r w:rsidRPr="006574C0">
              <w:rPr>
                <w:sz w:val="36"/>
                <w:szCs w:val="36"/>
                <w:lang w:val="en-US"/>
              </w:rPr>
              <w:t>The point is that we can’t afford it</w:t>
            </w:r>
          </w:p>
        </w:tc>
        <w:tc>
          <w:tcPr>
            <w:tcW w:w="575" w:type="dxa"/>
          </w:tcPr>
          <w:p w:rsidR="00FD3B38" w:rsidRDefault="00FD3B38" w:rsidP="00B51B79">
            <w:pPr>
              <w:rPr>
                <w:sz w:val="36"/>
                <w:szCs w:val="36"/>
                <w:lang w:val="en-US"/>
              </w:rPr>
            </w:pPr>
            <w:r>
              <w:rPr>
                <w:sz w:val="36"/>
                <w:szCs w:val="36"/>
                <w:lang w:val="en-US"/>
              </w:rPr>
              <w:t>=</w:t>
            </w:r>
          </w:p>
        </w:tc>
        <w:tc>
          <w:tcPr>
            <w:tcW w:w="3081" w:type="dxa"/>
          </w:tcPr>
          <w:p w:rsidR="00FD3B38" w:rsidRDefault="00FD3B38" w:rsidP="00B51B79">
            <w:pPr>
              <w:rPr>
                <w:sz w:val="36"/>
                <w:szCs w:val="36"/>
                <w:lang w:val="en-US"/>
              </w:rPr>
            </w:pPr>
            <w:r w:rsidRPr="006574C0">
              <w:rPr>
                <w:sz w:val="36"/>
                <w:szCs w:val="36"/>
                <w:lang w:val="en-US"/>
              </w:rPr>
              <w:t>We can’t afford it.</w:t>
            </w:r>
          </w:p>
        </w:tc>
      </w:tr>
    </w:tbl>
    <w:p w:rsidR="00FD3B38" w:rsidRPr="006574C0" w:rsidRDefault="00FD3B38" w:rsidP="00B51B79">
      <w:pPr>
        <w:rPr>
          <w:sz w:val="36"/>
          <w:szCs w:val="36"/>
          <w:lang w:val="en-US"/>
        </w:rPr>
      </w:pPr>
    </w:p>
    <w:p w:rsidR="007216BC" w:rsidRPr="006574C0" w:rsidRDefault="007216BC" w:rsidP="00B51B79">
      <w:pPr>
        <w:rPr>
          <w:sz w:val="36"/>
          <w:szCs w:val="36"/>
          <w:lang w:val="en-US"/>
        </w:rPr>
      </w:pPr>
      <w:r w:rsidRPr="006574C0">
        <w:rPr>
          <w:sz w:val="36"/>
          <w:szCs w:val="36"/>
          <w:lang w:val="en-US"/>
        </w:rPr>
        <w:lastRenderedPageBreak/>
        <w:t xml:space="preserve">Here is a sample </w:t>
      </w:r>
      <w:r w:rsidRPr="00FD3B38">
        <w:rPr>
          <w:b/>
          <w:sz w:val="36"/>
          <w:szCs w:val="36"/>
          <w:lang w:val="en-US"/>
        </w:rPr>
        <w:t>wordy</w:t>
      </w:r>
      <w:r w:rsidRPr="006574C0">
        <w:rPr>
          <w:sz w:val="36"/>
          <w:szCs w:val="36"/>
          <w:lang w:val="en-US"/>
        </w:rPr>
        <w:t xml:space="preserve"> sentence:</w:t>
      </w:r>
    </w:p>
    <w:p w:rsidR="007216BC" w:rsidRPr="006574C0" w:rsidRDefault="000566FD" w:rsidP="00B51B79">
      <w:pPr>
        <w:rPr>
          <w:sz w:val="36"/>
          <w:szCs w:val="36"/>
          <w:lang w:val="en-US"/>
        </w:rPr>
      </w:pPr>
      <w:r w:rsidRPr="006574C0">
        <w:rPr>
          <w:sz w:val="36"/>
          <w:szCs w:val="36"/>
          <w:lang w:val="en-US"/>
        </w:rPr>
        <w:t>The construction company actually worked on that particular building for a period of six months.</w:t>
      </w:r>
    </w:p>
    <w:p w:rsidR="000566FD" w:rsidRPr="006574C0" w:rsidRDefault="000566FD" w:rsidP="00B51B79">
      <w:pPr>
        <w:rPr>
          <w:sz w:val="36"/>
          <w:szCs w:val="36"/>
          <w:lang w:val="en-US"/>
        </w:rPr>
      </w:pPr>
      <w:r w:rsidRPr="006574C0">
        <w:rPr>
          <w:sz w:val="36"/>
          <w:szCs w:val="36"/>
          <w:lang w:val="en-US"/>
        </w:rPr>
        <w:t xml:space="preserve">And here it is </w:t>
      </w:r>
      <w:r w:rsidRPr="00FD3B38">
        <w:rPr>
          <w:b/>
          <w:sz w:val="36"/>
          <w:szCs w:val="36"/>
          <w:lang w:val="en-US"/>
        </w:rPr>
        <w:t>after eliminating the wordiness</w:t>
      </w:r>
      <w:r w:rsidRPr="006574C0">
        <w:rPr>
          <w:sz w:val="36"/>
          <w:szCs w:val="36"/>
          <w:lang w:val="en-US"/>
        </w:rPr>
        <w:t>:</w:t>
      </w:r>
    </w:p>
    <w:p w:rsidR="000566FD" w:rsidRPr="006574C0" w:rsidRDefault="000566FD" w:rsidP="000566FD">
      <w:pPr>
        <w:rPr>
          <w:sz w:val="36"/>
          <w:szCs w:val="36"/>
          <w:lang w:val="en-US"/>
        </w:rPr>
      </w:pPr>
      <w:r w:rsidRPr="006574C0">
        <w:rPr>
          <w:sz w:val="36"/>
          <w:szCs w:val="36"/>
          <w:lang w:val="en-US"/>
        </w:rPr>
        <w:t>The construction company worked on that building for six months.</w:t>
      </w:r>
    </w:p>
    <w:tbl>
      <w:tblPr>
        <w:tblStyle w:val="TableGrid"/>
        <w:tblW w:w="0" w:type="auto"/>
        <w:tblLook w:val="04A0"/>
      </w:tblPr>
      <w:tblGrid>
        <w:gridCol w:w="4788"/>
        <w:gridCol w:w="4788"/>
      </w:tblGrid>
      <w:tr w:rsidR="0020033E" w:rsidRPr="006574C0" w:rsidTr="0020033E">
        <w:tc>
          <w:tcPr>
            <w:tcW w:w="4788" w:type="dxa"/>
          </w:tcPr>
          <w:p w:rsidR="0020033E" w:rsidRPr="006574C0" w:rsidRDefault="0020033E" w:rsidP="000566FD">
            <w:pPr>
              <w:rPr>
                <w:sz w:val="36"/>
                <w:szCs w:val="36"/>
                <w:lang w:val="en-US"/>
              </w:rPr>
            </w:pPr>
            <w:r w:rsidRPr="006574C0">
              <w:rPr>
                <w:sz w:val="36"/>
                <w:szCs w:val="36"/>
                <w:lang w:val="en-US"/>
              </w:rPr>
              <w:t>Wordy writing</w:t>
            </w:r>
          </w:p>
        </w:tc>
        <w:tc>
          <w:tcPr>
            <w:tcW w:w="4788" w:type="dxa"/>
          </w:tcPr>
          <w:p w:rsidR="0020033E" w:rsidRPr="006574C0" w:rsidRDefault="0020033E" w:rsidP="000566FD">
            <w:pPr>
              <w:rPr>
                <w:sz w:val="36"/>
                <w:szCs w:val="36"/>
                <w:lang w:val="en-US"/>
              </w:rPr>
            </w:pPr>
            <w:r w:rsidRPr="006574C0">
              <w:rPr>
                <w:sz w:val="36"/>
                <w:szCs w:val="36"/>
                <w:lang w:val="en-US"/>
              </w:rPr>
              <w:t>Concise writing</w:t>
            </w:r>
          </w:p>
        </w:tc>
      </w:tr>
      <w:tr w:rsidR="0020033E" w:rsidRPr="006574C0" w:rsidTr="0020033E">
        <w:tc>
          <w:tcPr>
            <w:tcW w:w="4788" w:type="dxa"/>
          </w:tcPr>
          <w:p w:rsidR="0020033E" w:rsidRPr="006574C0" w:rsidRDefault="0020033E" w:rsidP="000566FD">
            <w:pPr>
              <w:rPr>
                <w:sz w:val="36"/>
                <w:szCs w:val="36"/>
                <w:lang w:val="en-US"/>
              </w:rPr>
            </w:pPr>
            <w:r w:rsidRPr="006574C0">
              <w:rPr>
                <w:sz w:val="36"/>
                <w:szCs w:val="36"/>
                <w:lang w:val="en-US"/>
              </w:rPr>
              <w:t>Advance planning</w:t>
            </w:r>
          </w:p>
          <w:p w:rsidR="0020033E" w:rsidRPr="006574C0" w:rsidRDefault="0020033E" w:rsidP="000566FD">
            <w:pPr>
              <w:rPr>
                <w:sz w:val="36"/>
                <w:szCs w:val="36"/>
                <w:lang w:val="en-US"/>
              </w:rPr>
            </w:pPr>
            <w:r w:rsidRPr="006574C0">
              <w:rPr>
                <w:sz w:val="36"/>
                <w:szCs w:val="36"/>
                <w:lang w:val="en-US"/>
              </w:rPr>
              <w:t>An unexpected surprise</w:t>
            </w:r>
          </w:p>
          <w:p w:rsidR="0020033E" w:rsidRPr="006574C0" w:rsidRDefault="0020033E" w:rsidP="000566FD">
            <w:pPr>
              <w:rPr>
                <w:sz w:val="36"/>
                <w:szCs w:val="36"/>
                <w:lang w:val="en-US"/>
              </w:rPr>
            </w:pPr>
            <w:r w:rsidRPr="006574C0">
              <w:rPr>
                <w:sz w:val="36"/>
                <w:szCs w:val="36"/>
                <w:lang w:val="en-US"/>
              </w:rPr>
              <w:t>Ask a question</w:t>
            </w:r>
          </w:p>
          <w:p w:rsidR="008C120B" w:rsidRPr="006574C0" w:rsidRDefault="008C120B" w:rsidP="000566FD">
            <w:pPr>
              <w:rPr>
                <w:sz w:val="36"/>
                <w:szCs w:val="36"/>
                <w:lang w:val="en-US"/>
              </w:rPr>
            </w:pPr>
            <w:r w:rsidRPr="006574C0">
              <w:rPr>
                <w:sz w:val="36"/>
                <w:szCs w:val="36"/>
                <w:lang w:val="en-US"/>
              </w:rPr>
              <w:t>At a later date</w:t>
            </w:r>
          </w:p>
          <w:p w:rsidR="0020033E" w:rsidRPr="006574C0" w:rsidRDefault="0020033E" w:rsidP="000566FD">
            <w:pPr>
              <w:rPr>
                <w:sz w:val="36"/>
                <w:szCs w:val="36"/>
                <w:lang w:val="en-US"/>
              </w:rPr>
            </w:pPr>
            <w:r w:rsidRPr="006574C0">
              <w:rPr>
                <w:sz w:val="36"/>
                <w:szCs w:val="36"/>
                <w:lang w:val="en-US"/>
              </w:rPr>
              <w:t>Basic fundamentals</w:t>
            </w:r>
          </w:p>
          <w:p w:rsidR="0020033E" w:rsidRPr="006574C0" w:rsidRDefault="0020033E" w:rsidP="000566FD">
            <w:pPr>
              <w:rPr>
                <w:sz w:val="36"/>
                <w:szCs w:val="36"/>
                <w:lang w:val="en-US"/>
              </w:rPr>
            </w:pPr>
            <w:r w:rsidRPr="006574C0">
              <w:rPr>
                <w:sz w:val="36"/>
                <w:szCs w:val="36"/>
                <w:lang w:val="en-US"/>
              </w:rPr>
              <w:t xml:space="preserve">Green in </w:t>
            </w:r>
            <w:proofErr w:type="spellStart"/>
            <w:r w:rsidRPr="006574C0">
              <w:rPr>
                <w:sz w:val="36"/>
                <w:szCs w:val="36"/>
                <w:lang w:val="en-US"/>
              </w:rPr>
              <w:t>colour</w:t>
            </w:r>
            <w:proofErr w:type="spellEnd"/>
          </w:p>
          <w:p w:rsidR="0020033E" w:rsidRPr="006574C0" w:rsidRDefault="0020033E" w:rsidP="000566FD">
            <w:pPr>
              <w:rPr>
                <w:sz w:val="36"/>
                <w:szCs w:val="36"/>
                <w:lang w:val="en-US"/>
              </w:rPr>
            </w:pPr>
            <w:r w:rsidRPr="006574C0">
              <w:rPr>
                <w:sz w:val="36"/>
                <w:szCs w:val="36"/>
                <w:lang w:val="en-US"/>
              </w:rPr>
              <w:t>But nevertheless</w:t>
            </w:r>
          </w:p>
          <w:p w:rsidR="0020033E" w:rsidRPr="006574C0" w:rsidRDefault="0020033E" w:rsidP="000566FD">
            <w:pPr>
              <w:rPr>
                <w:sz w:val="36"/>
                <w:szCs w:val="36"/>
                <w:lang w:val="en-US"/>
              </w:rPr>
            </w:pPr>
            <w:r w:rsidRPr="006574C0">
              <w:rPr>
                <w:sz w:val="36"/>
                <w:szCs w:val="36"/>
                <w:lang w:val="en-US"/>
              </w:rPr>
              <w:t>Combine together</w:t>
            </w:r>
          </w:p>
          <w:p w:rsidR="0020033E" w:rsidRPr="006574C0" w:rsidRDefault="0020033E" w:rsidP="000566FD">
            <w:pPr>
              <w:rPr>
                <w:sz w:val="36"/>
                <w:szCs w:val="36"/>
                <w:lang w:val="en-US"/>
              </w:rPr>
            </w:pPr>
            <w:r w:rsidRPr="006574C0">
              <w:rPr>
                <w:sz w:val="36"/>
                <w:szCs w:val="36"/>
                <w:lang w:val="en-US"/>
              </w:rPr>
              <w:t>completely empty</w:t>
            </w:r>
          </w:p>
          <w:p w:rsidR="0020033E" w:rsidRPr="006574C0" w:rsidRDefault="0020033E" w:rsidP="000566FD">
            <w:pPr>
              <w:rPr>
                <w:sz w:val="36"/>
                <w:szCs w:val="36"/>
                <w:lang w:val="en-US"/>
              </w:rPr>
            </w:pPr>
            <w:r w:rsidRPr="006574C0">
              <w:rPr>
                <w:sz w:val="36"/>
                <w:szCs w:val="36"/>
                <w:lang w:val="en-US"/>
              </w:rPr>
              <w:t>down below</w:t>
            </w:r>
          </w:p>
          <w:p w:rsidR="0020033E" w:rsidRPr="006574C0" w:rsidRDefault="0020033E" w:rsidP="000566FD">
            <w:pPr>
              <w:rPr>
                <w:sz w:val="36"/>
                <w:szCs w:val="36"/>
                <w:lang w:val="en-US"/>
              </w:rPr>
            </w:pPr>
            <w:r w:rsidRPr="006574C0">
              <w:rPr>
                <w:sz w:val="36"/>
                <w:szCs w:val="36"/>
                <w:lang w:val="en-US"/>
              </w:rPr>
              <w:t>each and every</w:t>
            </w:r>
          </w:p>
          <w:p w:rsidR="0020033E" w:rsidRPr="006574C0" w:rsidRDefault="0020033E" w:rsidP="000566FD">
            <w:pPr>
              <w:rPr>
                <w:sz w:val="36"/>
                <w:szCs w:val="36"/>
                <w:lang w:val="en-US"/>
              </w:rPr>
            </w:pPr>
            <w:r w:rsidRPr="006574C0">
              <w:rPr>
                <w:sz w:val="36"/>
                <w:szCs w:val="36"/>
                <w:lang w:val="en-US"/>
              </w:rPr>
              <w:t>end result</w:t>
            </w:r>
          </w:p>
          <w:p w:rsidR="0020033E" w:rsidRPr="006574C0" w:rsidRDefault="0020033E" w:rsidP="000566FD">
            <w:pPr>
              <w:rPr>
                <w:sz w:val="36"/>
                <w:szCs w:val="36"/>
                <w:lang w:val="en-US"/>
              </w:rPr>
            </w:pPr>
            <w:r w:rsidRPr="006574C0">
              <w:rPr>
                <w:sz w:val="36"/>
                <w:szCs w:val="36"/>
                <w:lang w:val="en-US"/>
              </w:rPr>
              <w:t>fewer in number</w:t>
            </w:r>
          </w:p>
          <w:p w:rsidR="0020033E" w:rsidRPr="006574C0" w:rsidRDefault="0020033E" w:rsidP="000566FD">
            <w:pPr>
              <w:rPr>
                <w:sz w:val="36"/>
                <w:szCs w:val="36"/>
                <w:lang w:val="en-US"/>
              </w:rPr>
            </w:pPr>
            <w:r w:rsidRPr="006574C0">
              <w:rPr>
                <w:sz w:val="36"/>
                <w:szCs w:val="36"/>
                <w:lang w:val="en-US"/>
              </w:rPr>
              <w:t>free gift</w:t>
            </w:r>
          </w:p>
          <w:p w:rsidR="0020033E" w:rsidRPr="006574C0" w:rsidRDefault="0020033E" w:rsidP="000566FD">
            <w:pPr>
              <w:rPr>
                <w:sz w:val="36"/>
                <w:szCs w:val="36"/>
                <w:lang w:val="en-US"/>
              </w:rPr>
            </w:pPr>
            <w:r w:rsidRPr="006574C0">
              <w:rPr>
                <w:sz w:val="36"/>
                <w:szCs w:val="36"/>
                <w:lang w:val="en-US"/>
              </w:rPr>
              <w:t>in order to</w:t>
            </w:r>
          </w:p>
          <w:p w:rsidR="0020033E" w:rsidRPr="006574C0" w:rsidRDefault="0020033E" w:rsidP="000566FD">
            <w:pPr>
              <w:rPr>
                <w:sz w:val="36"/>
                <w:szCs w:val="36"/>
                <w:lang w:val="en-US"/>
              </w:rPr>
            </w:pPr>
            <w:r w:rsidRPr="006574C0">
              <w:rPr>
                <w:sz w:val="36"/>
                <w:szCs w:val="36"/>
                <w:lang w:val="en-US"/>
              </w:rPr>
              <w:t>in spite of the fact that</w:t>
            </w:r>
          </w:p>
          <w:p w:rsidR="0020033E" w:rsidRPr="006574C0" w:rsidRDefault="0020033E" w:rsidP="000566FD">
            <w:pPr>
              <w:rPr>
                <w:sz w:val="36"/>
                <w:szCs w:val="36"/>
                <w:lang w:val="en-US"/>
              </w:rPr>
            </w:pPr>
            <w:r w:rsidRPr="006574C0">
              <w:rPr>
                <w:sz w:val="36"/>
                <w:szCs w:val="36"/>
                <w:lang w:val="en-US"/>
              </w:rPr>
              <w:t>just exactly</w:t>
            </w:r>
          </w:p>
          <w:p w:rsidR="0020033E" w:rsidRPr="006574C0" w:rsidRDefault="0020033E" w:rsidP="000566FD">
            <w:pPr>
              <w:rPr>
                <w:sz w:val="36"/>
                <w:szCs w:val="36"/>
                <w:lang w:val="en-US"/>
              </w:rPr>
            </w:pPr>
            <w:r w:rsidRPr="006574C0">
              <w:rPr>
                <w:sz w:val="36"/>
                <w:szCs w:val="36"/>
                <w:lang w:val="en-US"/>
              </w:rPr>
              <w:t>large in size</w:t>
            </w:r>
          </w:p>
          <w:p w:rsidR="0020033E" w:rsidRPr="006574C0" w:rsidRDefault="0020033E" w:rsidP="000566FD">
            <w:pPr>
              <w:rPr>
                <w:sz w:val="36"/>
                <w:szCs w:val="36"/>
                <w:lang w:val="en-US"/>
              </w:rPr>
            </w:pPr>
            <w:r w:rsidRPr="006574C0">
              <w:rPr>
                <w:sz w:val="36"/>
                <w:szCs w:val="36"/>
                <w:lang w:val="en-US"/>
              </w:rPr>
              <w:t>new innovation</w:t>
            </w:r>
          </w:p>
          <w:p w:rsidR="0020033E" w:rsidRPr="006574C0" w:rsidRDefault="0020033E" w:rsidP="000566FD">
            <w:pPr>
              <w:rPr>
                <w:sz w:val="36"/>
                <w:szCs w:val="36"/>
                <w:lang w:val="en-US"/>
              </w:rPr>
            </w:pPr>
            <w:r w:rsidRPr="006574C0">
              <w:rPr>
                <w:sz w:val="36"/>
                <w:szCs w:val="36"/>
                <w:lang w:val="en-US"/>
              </w:rPr>
              <w:lastRenderedPageBreak/>
              <w:t>on a regular basis</w:t>
            </w:r>
          </w:p>
          <w:p w:rsidR="0020033E" w:rsidRPr="006574C0" w:rsidRDefault="0020033E" w:rsidP="000566FD">
            <w:pPr>
              <w:rPr>
                <w:sz w:val="36"/>
                <w:szCs w:val="36"/>
                <w:lang w:val="en-US"/>
              </w:rPr>
            </w:pPr>
            <w:r w:rsidRPr="006574C0">
              <w:rPr>
                <w:sz w:val="36"/>
                <w:szCs w:val="36"/>
                <w:lang w:val="en-US"/>
              </w:rPr>
              <w:t>past history</w:t>
            </w:r>
          </w:p>
          <w:p w:rsidR="0020033E" w:rsidRPr="006574C0" w:rsidRDefault="0020033E" w:rsidP="000566FD">
            <w:pPr>
              <w:rPr>
                <w:sz w:val="36"/>
                <w:szCs w:val="36"/>
                <w:lang w:val="en-US"/>
              </w:rPr>
            </w:pPr>
            <w:r w:rsidRPr="006574C0">
              <w:rPr>
                <w:sz w:val="36"/>
                <w:szCs w:val="36"/>
                <w:lang w:val="en-US"/>
              </w:rPr>
              <w:t>rectangular in shape</w:t>
            </w:r>
          </w:p>
          <w:p w:rsidR="0020033E" w:rsidRPr="006574C0" w:rsidRDefault="0020033E" w:rsidP="000566FD">
            <w:pPr>
              <w:rPr>
                <w:sz w:val="36"/>
                <w:szCs w:val="36"/>
                <w:lang w:val="en-US"/>
              </w:rPr>
            </w:pPr>
            <w:r w:rsidRPr="006574C0">
              <w:rPr>
                <w:sz w:val="36"/>
                <w:szCs w:val="36"/>
                <w:lang w:val="en-US"/>
              </w:rPr>
              <w:t>refer back</w:t>
            </w:r>
          </w:p>
          <w:p w:rsidR="0020033E" w:rsidRPr="006574C0" w:rsidRDefault="0020033E" w:rsidP="000566FD">
            <w:pPr>
              <w:rPr>
                <w:sz w:val="36"/>
                <w:szCs w:val="36"/>
                <w:lang w:val="en-US"/>
              </w:rPr>
            </w:pPr>
            <w:r w:rsidRPr="006574C0">
              <w:rPr>
                <w:sz w:val="36"/>
                <w:szCs w:val="36"/>
                <w:lang w:val="en-US"/>
              </w:rPr>
              <w:t>repeat again</w:t>
            </w:r>
          </w:p>
          <w:p w:rsidR="0020033E" w:rsidRPr="006574C0" w:rsidRDefault="0020033E" w:rsidP="000566FD">
            <w:pPr>
              <w:rPr>
                <w:sz w:val="36"/>
                <w:szCs w:val="36"/>
                <w:lang w:val="en-US"/>
              </w:rPr>
            </w:pPr>
            <w:r w:rsidRPr="006574C0">
              <w:rPr>
                <w:sz w:val="36"/>
                <w:szCs w:val="36"/>
                <w:lang w:val="en-US"/>
              </w:rPr>
              <w:t>serious crisis</w:t>
            </w:r>
          </w:p>
          <w:p w:rsidR="0020033E" w:rsidRPr="006574C0" w:rsidRDefault="0020033E" w:rsidP="000566FD">
            <w:pPr>
              <w:rPr>
                <w:sz w:val="36"/>
                <w:szCs w:val="36"/>
                <w:lang w:val="en-US"/>
              </w:rPr>
            </w:pPr>
            <w:r w:rsidRPr="006574C0">
              <w:rPr>
                <w:sz w:val="36"/>
                <w:szCs w:val="36"/>
                <w:lang w:val="en-US"/>
              </w:rPr>
              <w:t>sufficient enough</w:t>
            </w:r>
          </w:p>
          <w:p w:rsidR="0020033E" w:rsidRPr="006574C0" w:rsidRDefault="0020033E" w:rsidP="000566FD">
            <w:pPr>
              <w:rPr>
                <w:sz w:val="36"/>
                <w:szCs w:val="36"/>
                <w:lang w:val="en-US"/>
              </w:rPr>
            </w:pPr>
            <w:r w:rsidRPr="006574C0">
              <w:rPr>
                <w:sz w:val="36"/>
                <w:szCs w:val="36"/>
                <w:lang w:val="en-US"/>
              </w:rPr>
              <w:t>there in person</w:t>
            </w:r>
          </w:p>
          <w:p w:rsidR="0020033E" w:rsidRPr="006574C0" w:rsidRDefault="0020033E" w:rsidP="000566FD">
            <w:pPr>
              <w:rPr>
                <w:sz w:val="36"/>
                <w:szCs w:val="36"/>
                <w:lang w:val="en-US"/>
              </w:rPr>
            </w:pPr>
            <w:r w:rsidRPr="006574C0">
              <w:rPr>
                <w:sz w:val="36"/>
                <w:szCs w:val="36"/>
                <w:lang w:val="en-US"/>
              </w:rPr>
              <w:t>two different kinds</w:t>
            </w:r>
          </w:p>
          <w:p w:rsidR="0020033E" w:rsidRPr="006574C0" w:rsidRDefault="0020033E" w:rsidP="000566FD">
            <w:pPr>
              <w:rPr>
                <w:sz w:val="36"/>
                <w:szCs w:val="36"/>
                <w:lang w:val="en-US"/>
              </w:rPr>
            </w:pPr>
            <w:r w:rsidRPr="006574C0">
              <w:rPr>
                <w:sz w:val="36"/>
                <w:szCs w:val="36"/>
                <w:lang w:val="en-US"/>
              </w:rPr>
              <w:t>very unique</w:t>
            </w:r>
          </w:p>
        </w:tc>
        <w:tc>
          <w:tcPr>
            <w:tcW w:w="4788" w:type="dxa"/>
          </w:tcPr>
          <w:p w:rsidR="000655C1" w:rsidRPr="006574C0" w:rsidRDefault="000655C1" w:rsidP="000655C1">
            <w:pPr>
              <w:rPr>
                <w:sz w:val="36"/>
                <w:szCs w:val="36"/>
                <w:lang w:val="en-US"/>
              </w:rPr>
            </w:pPr>
            <w:r w:rsidRPr="006574C0">
              <w:rPr>
                <w:sz w:val="36"/>
                <w:szCs w:val="36"/>
                <w:lang w:val="en-US"/>
              </w:rPr>
              <w:lastRenderedPageBreak/>
              <w:t>planning</w:t>
            </w:r>
          </w:p>
          <w:p w:rsidR="000655C1" w:rsidRPr="006574C0" w:rsidRDefault="000655C1" w:rsidP="000655C1">
            <w:pPr>
              <w:rPr>
                <w:sz w:val="36"/>
                <w:szCs w:val="36"/>
                <w:lang w:val="en-US"/>
              </w:rPr>
            </w:pPr>
            <w:r w:rsidRPr="006574C0">
              <w:rPr>
                <w:sz w:val="36"/>
                <w:szCs w:val="36"/>
                <w:lang w:val="en-US"/>
              </w:rPr>
              <w:t>An surprise</w:t>
            </w:r>
          </w:p>
          <w:p w:rsidR="000655C1" w:rsidRPr="006574C0" w:rsidRDefault="000655C1" w:rsidP="000655C1">
            <w:pPr>
              <w:rPr>
                <w:sz w:val="36"/>
                <w:szCs w:val="36"/>
                <w:lang w:val="en-US"/>
              </w:rPr>
            </w:pPr>
            <w:r w:rsidRPr="006574C0">
              <w:rPr>
                <w:sz w:val="36"/>
                <w:szCs w:val="36"/>
                <w:lang w:val="en-US"/>
              </w:rPr>
              <w:t xml:space="preserve">Ask </w:t>
            </w:r>
          </w:p>
          <w:p w:rsidR="008C120B" w:rsidRPr="006574C0" w:rsidRDefault="008C120B" w:rsidP="000655C1">
            <w:pPr>
              <w:rPr>
                <w:sz w:val="36"/>
                <w:szCs w:val="36"/>
                <w:lang w:val="en-US"/>
              </w:rPr>
            </w:pPr>
            <w:r w:rsidRPr="006574C0">
              <w:rPr>
                <w:sz w:val="36"/>
                <w:szCs w:val="36"/>
                <w:lang w:val="en-US"/>
              </w:rPr>
              <w:t>later</w:t>
            </w:r>
          </w:p>
          <w:p w:rsidR="000655C1" w:rsidRPr="006574C0" w:rsidRDefault="000655C1" w:rsidP="000655C1">
            <w:pPr>
              <w:rPr>
                <w:sz w:val="36"/>
                <w:szCs w:val="36"/>
                <w:lang w:val="en-US"/>
              </w:rPr>
            </w:pPr>
            <w:r w:rsidRPr="006574C0">
              <w:rPr>
                <w:sz w:val="36"/>
                <w:szCs w:val="36"/>
                <w:lang w:val="en-US"/>
              </w:rPr>
              <w:t>fundamentals</w:t>
            </w:r>
          </w:p>
          <w:p w:rsidR="000655C1" w:rsidRPr="006574C0" w:rsidRDefault="000655C1" w:rsidP="000655C1">
            <w:pPr>
              <w:rPr>
                <w:sz w:val="36"/>
                <w:szCs w:val="36"/>
                <w:lang w:val="en-US"/>
              </w:rPr>
            </w:pPr>
            <w:r w:rsidRPr="006574C0">
              <w:rPr>
                <w:sz w:val="36"/>
                <w:szCs w:val="36"/>
                <w:lang w:val="en-US"/>
              </w:rPr>
              <w:t>G</w:t>
            </w:r>
            <w:r w:rsidR="008C120B" w:rsidRPr="006574C0">
              <w:rPr>
                <w:sz w:val="36"/>
                <w:szCs w:val="36"/>
                <w:lang w:val="en-US"/>
              </w:rPr>
              <w:t>reen</w:t>
            </w:r>
          </w:p>
          <w:p w:rsidR="000655C1" w:rsidRPr="006574C0" w:rsidRDefault="000655C1" w:rsidP="000655C1">
            <w:pPr>
              <w:rPr>
                <w:sz w:val="36"/>
                <w:szCs w:val="36"/>
                <w:lang w:val="en-US"/>
              </w:rPr>
            </w:pPr>
            <w:r w:rsidRPr="006574C0">
              <w:rPr>
                <w:sz w:val="36"/>
                <w:szCs w:val="36"/>
                <w:lang w:val="en-US"/>
              </w:rPr>
              <w:t xml:space="preserve">But </w:t>
            </w:r>
            <w:r w:rsidR="008C120B" w:rsidRPr="006574C0">
              <w:rPr>
                <w:sz w:val="36"/>
                <w:szCs w:val="36"/>
                <w:lang w:val="en-US"/>
              </w:rPr>
              <w:t xml:space="preserve">(or </w:t>
            </w:r>
            <w:r w:rsidRPr="006574C0">
              <w:rPr>
                <w:sz w:val="36"/>
                <w:szCs w:val="36"/>
                <w:lang w:val="en-US"/>
              </w:rPr>
              <w:t>nevertheless</w:t>
            </w:r>
            <w:r w:rsidR="008C120B" w:rsidRPr="006574C0">
              <w:rPr>
                <w:sz w:val="36"/>
                <w:szCs w:val="36"/>
                <w:lang w:val="en-US"/>
              </w:rPr>
              <w:t>)</w:t>
            </w:r>
          </w:p>
          <w:p w:rsidR="000655C1" w:rsidRPr="006574C0" w:rsidRDefault="000655C1" w:rsidP="000655C1">
            <w:pPr>
              <w:rPr>
                <w:sz w:val="36"/>
                <w:szCs w:val="36"/>
                <w:lang w:val="en-US"/>
              </w:rPr>
            </w:pPr>
            <w:r w:rsidRPr="006574C0">
              <w:rPr>
                <w:sz w:val="36"/>
                <w:szCs w:val="36"/>
                <w:lang w:val="en-US"/>
              </w:rPr>
              <w:t xml:space="preserve">Combine </w:t>
            </w:r>
          </w:p>
          <w:p w:rsidR="000655C1" w:rsidRPr="006574C0" w:rsidRDefault="000655C1" w:rsidP="000655C1">
            <w:pPr>
              <w:rPr>
                <w:sz w:val="36"/>
                <w:szCs w:val="36"/>
                <w:lang w:val="en-US"/>
              </w:rPr>
            </w:pPr>
            <w:r w:rsidRPr="006574C0">
              <w:rPr>
                <w:sz w:val="36"/>
                <w:szCs w:val="36"/>
                <w:lang w:val="en-US"/>
              </w:rPr>
              <w:t>empty</w:t>
            </w:r>
          </w:p>
          <w:p w:rsidR="000655C1" w:rsidRPr="006574C0" w:rsidRDefault="000655C1" w:rsidP="000655C1">
            <w:pPr>
              <w:rPr>
                <w:sz w:val="36"/>
                <w:szCs w:val="36"/>
                <w:lang w:val="en-US"/>
              </w:rPr>
            </w:pPr>
            <w:r w:rsidRPr="006574C0">
              <w:rPr>
                <w:sz w:val="36"/>
                <w:szCs w:val="36"/>
                <w:lang w:val="en-US"/>
              </w:rPr>
              <w:t>below</w:t>
            </w:r>
          </w:p>
          <w:p w:rsidR="000655C1" w:rsidRPr="006574C0" w:rsidRDefault="000655C1" w:rsidP="000655C1">
            <w:pPr>
              <w:rPr>
                <w:sz w:val="36"/>
                <w:szCs w:val="36"/>
                <w:lang w:val="en-US"/>
              </w:rPr>
            </w:pPr>
            <w:r w:rsidRPr="006574C0">
              <w:rPr>
                <w:sz w:val="36"/>
                <w:szCs w:val="36"/>
                <w:lang w:val="en-US"/>
              </w:rPr>
              <w:t xml:space="preserve">each </w:t>
            </w:r>
            <w:r w:rsidR="008C120B" w:rsidRPr="006574C0">
              <w:rPr>
                <w:sz w:val="36"/>
                <w:szCs w:val="36"/>
                <w:lang w:val="en-US"/>
              </w:rPr>
              <w:t>(or</w:t>
            </w:r>
            <w:r w:rsidRPr="006574C0">
              <w:rPr>
                <w:sz w:val="36"/>
                <w:szCs w:val="36"/>
                <w:lang w:val="en-US"/>
              </w:rPr>
              <w:t xml:space="preserve"> every</w:t>
            </w:r>
            <w:r w:rsidR="008C120B" w:rsidRPr="006574C0">
              <w:rPr>
                <w:sz w:val="36"/>
                <w:szCs w:val="36"/>
                <w:lang w:val="en-US"/>
              </w:rPr>
              <w:t>)</w:t>
            </w:r>
          </w:p>
          <w:p w:rsidR="000655C1" w:rsidRPr="006574C0" w:rsidRDefault="000655C1" w:rsidP="000655C1">
            <w:pPr>
              <w:rPr>
                <w:sz w:val="36"/>
                <w:szCs w:val="36"/>
                <w:lang w:val="en-US"/>
              </w:rPr>
            </w:pPr>
            <w:r w:rsidRPr="006574C0">
              <w:rPr>
                <w:sz w:val="36"/>
                <w:szCs w:val="36"/>
                <w:lang w:val="en-US"/>
              </w:rPr>
              <w:t>result</w:t>
            </w:r>
          </w:p>
          <w:p w:rsidR="000655C1" w:rsidRPr="006574C0" w:rsidRDefault="008C120B" w:rsidP="000655C1">
            <w:pPr>
              <w:rPr>
                <w:sz w:val="36"/>
                <w:szCs w:val="36"/>
                <w:lang w:val="en-US"/>
              </w:rPr>
            </w:pPr>
            <w:r w:rsidRPr="006574C0">
              <w:rPr>
                <w:sz w:val="36"/>
                <w:szCs w:val="36"/>
                <w:lang w:val="en-US"/>
              </w:rPr>
              <w:t>fewer</w:t>
            </w:r>
          </w:p>
          <w:p w:rsidR="000655C1" w:rsidRPr="006574C0" w:rsidRDefault="000655C1" w:rsidP="000655C1">
            <w:pPr>
              <w:rPr>
                <w:sz w:val="36"/>
                <w:szCs w:val="36"/>
                <w:lang w:val="en-US"/>
              </w:rPr>
            </w:pPr>
            <w:r w:rsidRPr="006574C0">
              <w:rPr>
                <w:sz w:val="36"/>
                <w:szCs w:val="36"/>
                <w:lang w:val="en-US"/>
              </w:rPr>
              <w:t>gift</w:t>
            </w:r>
          </w:p>
          <w:p w:rsidR="000655C1" w:rsidRPr="006574C0" w:rsidRDefault="000655C1" w:rsidP="000655C1">
            <w:pPr>
              <w:rPr>
                <w:sz w:val="36"/>
                <w:szCs w:val="36"/>
                <w:lang w:val="en-US"/>
              </w:rPr>
            </w:pPr>
            <w:r w:rsidRPr="006574C0">
              <w:rPr>
                <w:sz w:val="36"/>
                <w:szCs w:val="36"/>
                <w:lang w:val="en-US"/>
              </w:rPr>
              <w:t>to</w:t>
            </w:r>
          </w:p>
          <w:p w:rsidR="000655C1" w:rsidRPr="006574C0" w:rsidRDefault="008C120B" w:rsidP="000655C1">
            <w:pPr>
              <w:rPr>
                <w:sz w:val="36"/>
                <w:szCs w:val="36"/>
                <w:lang w:val="en-US"/>
              </w:rPr>
            </w:pPr>
            <w:r w:rsidRPr="006574C0">
              <w:rPr>
                <w:sz w:val="36"/>
                <w:szCs w:val="36"/>
                <w:lang w:val="en-US"/>
              </w:rPr>
              <w:t>although</w:t>
            </w:r>
          </w:p>
          <w:p w:rsidR="000655C1" w:rsidRPr="006574C0" w:rsidRDefault="000655C1" w:rsidP="000655C1">
            <w:pPr>
              <w:rPr>
                <w:sz w:val="36"/>
                <w:szCs w:val="36"/>
                <w:lang w:val="en-US"/>
              </w:rPr>
            </w:pPr>
            <w:r w:rsidRPr="006574C0">
              <w:rPr>
                <w:sz w:val="36"/>
                <w:szCs w:val="36"/>
                <w:lang w:val="en-US"/>
              </w:rPr>
              <w:t>exactly</w:t>
            </w:r>
          </w:p>
          <w:p w:rsidR="000655C1" w:rsidRPr="006574C0" w:rsidRDefault="008C120B" w:rsidP="000655C1">
            <w:pPr>
              <w:rPr>
                <w:sz w:val="36"/>
                <w:szCs w:val="36"/>
                <w:lang w:val="en-US"/>
              </w:rPr>
            </w:pPr>
            <w:r w:rsidRPr="006574C0">
              <w:rPr>
                <w:sz w:val="36"/>
                <w:szCs w:val="36"/>
                <w:lang w:val="en-US"/>
              </w:rPr>
              <w:t>large</w:t>
            </w:r>
          </w:p>
          <w:p w:rsidR="000655C1" w:rsidRPr="006574C0" w:rsidRDefault="000655C1" w:rsidP="000655C1">
            <w:pPr>
              <w:rPr>
                <w:sz w:val="36"/>
                <w:szCs w:val="36"/>
                <w:lang w:val="en-US"/>
              </w:rPr>
            </w:pPr>
            <w:r w:rsidRPr="006574C0">
              <w:rPr>
                <w:sz w:val="36"/>
                <w:szCs w:val="36"/>
                <w:lang w:val="en-US"/>
              </w:rPr>
              <w:t>innovation</w:t>
            </w:r>
          </w:p>
          <w:p w:rsidR="000655C1" w:rsidRPr="006574C0" w:rsidRDefault="008C120B" w:rsidP="000655C1">
            <w:pPr>
              <w:rPr>
                <w:sz w:val="36"/>
                <w:szCs w:val="36"/>
                <w:lang w:val="en-US"/>
              </w:rPr>
            </w:pPr>
            <w:r w:rsidRPr="006574C0">
              <w:rPr>
                <w:sz w:val="36"/>
                <w:szCs w:val="36"/>
                <w:lang w:val="en-US"/>
              </w:rPr>
              <w:lastRenderedPageBreak/>
              <w:t>regularly</w:t>
            </w:r>
          </w:p>
          <w:p w:rsidR="000655C1" w:rsidRPr="006574C0" w:rsidRDefault="000655C1" w:rsidP="000655C1">
            <w:pPr>
              <w:rPr>
                <w:sz w:val="36"/>
                <w:szCs w:val="36"/>
                <w:lang w:val="en-US"/>
              </w:rPr>
            </w:pPr>
            <w:r w:rsidRPr="006574C0">
              <w:rPr>
                <w:sz w:val="36"/>
                <w:szCs w:val="36"/>
                <w:lang w:val="en-US"/>
              </w:rPr>
              <w:t>history</w:t>
            </w:r>
          </w:p>
          <w:p w:rsidR="000655C1" w:rsidRPr="006574C0" w:rsidRDefault="008C120B" w:rsidP="000655C1">
            <w:pPr>
              <w:rPr>
                <w:sz w:val="36"/>
                <w:szCs w:val="36"/>
                <w:lang w:val="en-US"/>
              </w:rPr>
            </w:pPr>
            <w:r w:rsidRPr="006574C0">
              <w:rPr>
                <w:sz w:val="36"/>
                <w:szCs w:val="36"/>
                <w:lang w:val="en-US"/>
              </w:rPr>
              <w:t xml:space="preserve">rectangular </w:t>
            </w:r>
          </w:p>
          <w:p w:rsidR="000655C1" w:rsidRPr="006574C0" w:rsidRDefault="000655C1" w:rsidP="000655C1">
            <w:pPr>
              <w:rPr>
                <w:sz w:val="36"/>
                <w:szCs w:val="36"/>
                <w:lang w:val="en-US"/>
              </w:rPr>
            </w:pPr>
            <w:r w:rsidRPr="006574C0">
              <w:rPr>
                <w:sz w:val="36"/>
                <w:szCs w:val="36"/>
                <w:lang w:val="en-US"/>
              </w:rPr>
              <w:t xml:space="preserve">refer </w:t>
            </w:r>
          </w:p>
          <w:p w:rsidR="000655C1" w:rsidRPr="006574C0" w:rsidRDefault="000655C1" w:rsidP="000655C1">
            <w:pPr>
              <w:rPr>
                <w:sz w:val="36"/>
                <w:szCs w:val="36"/>
                <w:lang w:val="en-US"/>
              </w:rPr>
            </w:pPr>
            <w:r w:rsidRPr="006574C0">
              <w:rPr>
                <w:sz w:val="36"/>
                <w:szCs w:val="36"/>
                <w:lang w:val="en-US"/>
              </w:rPr>
              <w:t xml:space="preserve">repeat </w:t>
            </w:r>
          </w:p>
          <w:p w:rsidR="000655C1" w:rsidRPr="006574C0" w:rsidRDefault="000655C1" w:rsidP="000655C1">
            <w:pPr>
              <w:rPr>
                <w:sz w:val="36"/>
                <w:szCs w:val="36"/>
                <w:lang w:val="en-US"/>
              </w:rPr>
            </w:pPr>
            <w:r w:rsidRPr="006574C0">
              <w:rPr>
                <w:sz w:val="36"/>
                <w:szCs w:val="36"/>
                <w:lang w:val="en-US"/>
              </w:rPr>
              <w:t>crisis</w:t>
            </w:r>
          </w:p>
          <w:p w:rsidR="000655C1" w:rsidRPr="006574C0" w:rsidRDefault="000655C1" w:rsidP="000655C1">
            <w:pPr>
              <w:rPr>
                <w:sz w:val="36"/>
                <w:szCs w:val="36"/>
                <w:lang w:val="en-US"/>
              </w:rPr>
            </w:pPr>
            <w:r w:rsidRPr="006574C0">
              <w:rPr>
                <w:sz w:val="36"/>
                <w:szCs w:val="36"/>
                <w:lang w:val="en-US"/>
              </w:rPr>
              <w:t xml:space="preserve">sufficient </w:t>
            </w:r>
            <w:r w:rsidR="008C120B" w:rsidRPr="006574C0">
              <w:rPr>
                <w:sz w:val="36"/>
                <w:szCs w:val="36"/>
                <w:lang w:val="en-US"/>
              </w:rPr>
              <w:t xml:space="preserve">(or </w:t>
            </w:r>
            <w:r w:rsidRPr="006574C0">
              <w:rPr>
                <w:sz w:val="36"/>
                <w:szCs w:val="36"/>
                <w:lang w:val="en-US"/>
              </w:rPr>
              <w:t>enough</w:t>
            </w:r>
            <w:r w:rsidR="008C120B" w:rsidRPr="006574C0">
              <w:rPr>
                <w:sz w:val="36"/>
                <w:szCs w:val="36"/>
                <w:lang w:val="en-US"/>
              </w:rPr>
              <w:t>)</w:t>
            </w:r>
          </w:p>
          <w:p w:rsidR="000655C1" w:rsidRPr="006574C0" w:rsidRDefault="008C120B" w:rsidP="000655C1">
            <w:pPr>
              <w:rPr>
                <w:sz w:val="36"/>
                <w:szCs w:val="36"/>
                <w:lang w:val="en-US"/>
              </w:rPr>
            </w:pPr>
            <w:r w:rsidRPr="006574C0">
              <w:rPr>
                <w:sz w:val="36"/>
                <w:szCs w:val="36"/>
                <w:lang w:val="en-US"/>
              </w:rPr>
              <w:t>there</w:t>
            </w:r>
          </w:p>
          <w:p w:rsidR="000655C1" w:rsidRPr="006574C0" w:rsidRDefault="000655C1" w:rsidP="000655C1">
            <w:pPr>
              <w:rPr>
                <w:sz w:val="36"/>
                <w:szCs w:val="36"/>
                <w:lang w:val="en-US"/>
              </w:rPr>
            </w:pPr>
            <w:r w:rsidRPr="006574C0">
              <w:rPr>
                <w:sz w:val="36"/>
                <w:szCs w:val="36"/>
                <w:lang w:val="en-US"/>
              </w:rPr>
              <w:t>two kinds</w:t>
            </w:r>
          </w:p>
          <w:p w:rsidR="0020033E" w:rsidRPr="006574C0" w:rsidRDefault="000655C1" w:rsidP="000655C1">
            <w:pPr>
              <w:rPr>
                <w:sz w:val="36"/>
                <w:szCs w:val="36"/>
                <w:lang w:val="en-US"/>
              </w:rPr>
            </w:pPr>
            <w:r w:rsidRPr="006574C0">
              <w:rPr>
                <w:sz w:val="36"/>
                <w:szCs w:val="36"/>
                <w:lang w:val="en-US"/>
              </w:rPr>
              <w:t>unique</w:t>
            </w:r>
          </w:p>
        </w:tc>
      </w:tr>
    </w:tbl>
    <w:p w:rsidR="000566FD" w:rsidRPr="006574C0" w:rsidRDefault="000566FD" w:rsidP="000566FD">
      <w:pPr>
        <w:rPr>
          <w:sz w:val="36"/>
          <w:szCs w:val="36"/>
          <w:lang w:val="en-US"/>
        </w:rPr>
      </w:pPr>
    </w:p>
    <w:p w:rsidR="00FD3B38" w:rsidRDefault="00FD3B38">
      <w:pPr>
        <w:rPr>
          <w:sz w:val="36"/>
          <w:szCs w:val="36"/>
          <w:lang w:val="en-US"/>
        </w:rPr>
      </w:pPr>
      <w:r>
        <w:rPr>
          <w:sz w:val="36"/>
          <w:szCs w:val="36"/>
          <w:lang w:val="en-US"/>
        </w:rPr>
        <w:br w:type="page"/>
      </w:r>
    </w:p>
    <w:p w:rsidR="00BD6BA4" w:rsidRPr="00FD3B38" w:rsidRDefault="00BD6BA4" w:rsidP="000566FD">
      <w:pPr>
        <w:rPr>
          <w:sz w:val="24"/>
          <w:szCs w:val="24"/>
          <w:lang w:val="en-US"/>
        </w:rPr>
      </w:pPr>
      <w:r w:rsidRPr="00FD3B38">
        <w:rPr>
          <w:sz w:val="24"/>
          <w:szCs w:val="24"/>
          <w:lang w:val="en-US"/>
        </w:rPr>
        <w:lastRenderedPageBreak/>
        <w:t>Proofreading exercises</w:t>
      </w:r>
    </w:p>
    <w:p w:rsidR="00BD6BA4" w:rsidRPr="00FD3B38" w:rsidRDefault="00BD6BA4" w:rsidP="000566FD">
      <w:pPr>
        <w:rPr>
          <w:sz w:val="24"/>
          <w:szCs w:val="24"/>
          <w:lang w:val="en-US"/>
        </w:rPr>
      </w:pPr>
      <w:r w:rsidRPr="00FD3B38">
        <w:rPr>
          <w:sz w:val="24"/>
          <w:szCs w:val="24"/>
          <w:lang w:val="en-US"/>
        </w:rPr>
        <w:t>The following student paragraphs contain examples of cliché, awkward phrasing, and wordiness. Revise the paragraphing so that they are concise examples of Standard Written English. When you’re done, compare your revisions with the sample answers at the back of the book.</w:t>
      </w:r>
    </w:p>
    <w:p w:rsidR="00BD6BA4" w:rsidRPr="00FD3B38" w:rsidRDefault="00BD6BA4" w:rsidP="00FD3B38">
      <w:pPr>
        <w:pStyle w:val="ListParagraph"/>
        <w:numPr>
          <w:ilvl w:val="0"/>
          <w:numId w:val="1"/>
        </w:numPr>
        <w:spacing w:line="360" w:lineRule="auto"/>
        <w:rPr>
          <w:sz w:val="24"/>
          <w:szCs w:val="24"/>
          <w:lang w:val="en-US"/>
        </w:rPr>
      </w:pPr>
      <w:r w:rsidRPr="00FD3B38">
        <w:rPr>
          <w:sz w:val="24"/>
          <w:szCs w:val="24"/>
          <w:lang w:val="en-US"/>
        </w:rPr>
        <w:t xml:space="preserve">Technologies in this day and age are getting more and more advanced. All of the friends that I have </w:t>
      </w:r>
      <w:proofErr w:type="spellStart"/>
      <w:r w:rsidRPr="00FD3B38">
        <w:rPr>
          <w:sz w:val="24"/>
          <w:szCs w:val="24"/>
          <w:lang w:val="en-US"/>
        </w:rPr>
        <w:t>have</w:t>
      </w:r>
      <w:proofErr w:type="spellEnd"/>
      <w:r w:rsidRPr="00FD3B38">
        <w:rPr>
          <w:sz w:val="24"/>
          <w:szCs w:val="24"/>
          <w:lang w:val="en-US"/>
        </w:rPr>
        <w:t xml:space="preserve"> cell phones with cameras in them. Anyone who doesn’t have on is just not up with the times. For</w:t>
      </w:r>
      <w:r w:rsidR="00570C36" w:rsidRPr="00FD3B38">
        <w:rPr>
          <w:sz w:val="24"/>
          <w:szCs w:val="24"/>
          <w:lang w:val="en-US"/>
        </w:rPr>
        <w:t xml:space="preserve"> instance, my friend was getting robbed, and he took a picture of the guy who robbed him and of his </w:t>
      </w:r>
      <w:r w:rsidR="00411C8D" w:rsidRPr="00FD3B38">
        <w:rPr>
          <w:sz w:val="24"/>
          <w:szCs w:val="24"/>
          <w:lang w:val="en-US"/>
        </w:rPr>
        <w:t>truck</w:t>
      </w:r>
      <w:r w:rsidR="00570C36" w:rsidRPr="00FD3B38">
        <w:rPr>
          <w:sz w:val="24"/>
          <w:szCs w:val="24"/>
          <w:lang w:val="en-US"/>
        </w:rPr>
        <w:t xml:space="preserve"> as he was driving away from the scene of the crime. And when the police got there, my friend showed them the picture on his phone screen, and they sent out a description of the truck and the man who robbed my friend. They arrested hi in just a few hours. When it came to the trial, if my friend hadn’t had his cell phone with the camera in it, it would have just been my friends’ word against the man’s.</w:t>
      </w:r>
    </w:p>
    <w:p w:rsidR="00570C36" w:rsidRPr="00FD3B38" w:rsidRDefault="00570C36" w:rsidP="00FD3B38">
      <w:pPr>
        <w:pStyle w:val="ListParagraph"/>
        <w:numPr>
          <w:ilvl w:val="0"/>
          <w:numId w:val="1"/>
        </w:numPr>
        <w:spacing w:line="360" w:lineRule="auto"/>
        <w:rPr>
          <w:sz w:val="24"/>
          <w:szCs w:val="24"/>
          <w:lang w:val="en-US"/>
        </w:rPr>
      </w:pPr>
      <w:r w:rsidRPr="00FD3B38">
        <w:rPr>
          <w:sz w:val="24"/>
          <w:szCs w:val="24"/>
          <w:lang w:val="en-US"/>
        </w:rPr>
        <w:t>My favorite old movie is Grease. Grease is my favorite movie because it is really lively, and they sing a lot. I also like it because John Travolta</w:t>
      </w:r>
      <w:r w:rsidR="00B234C7" w:rsidRPr="00FD3B38">
        <w:rPr>
          <w:sz w:val="24"/>
          <w:szCs w:val="24"/>
          <w:lang w:val="en-US"/>
        </w:rPr>
        <w:t xml:space="preserve"> is in it, and I really like him. I think that John Travolta did a good job in that film. I don’t really like musicals that much, but his film is great.</w:t>
      </w:r>
    </w:p>
    <w:p w:rsidR="00B234C7" w:rsidRPr="00FD3B38" w:rsidRDefault="00B234C7" w:rsidP="00FD3B38">
      <w:pPr>
        <w:pStyle w:val="ListParagraph"/>
        <w:numPr>
          <w:ilvl w:val="0"/>
          <w:numId w:val="1"/>
        </w:numPr>
        <w:spacing w:line="360" w:lineRule="auto"/>
        <w:rPr>
          <w:sz w:val="24"/>
          <w:szCs w:val="24"/>
          <w:lang w:val="en-US"/>
        </w:rPr>
      </w:pPr>
      <w:r w:rsidRPr="00FD3B38">
        <w:rPr>
          <w:sz w:val="24"/>
          <w:szCs w:val="24"/>
          <w:lang w:val="en-US"/>
        </w:rPr>
        <w:t>I’ve been trying to help my small son finish his first-grade homework every night</w:t>
      </w:r>
      <w:r w:rsidR="00411C8D" w:rsidRPr="00FD3B38">
        <w:rPr>
          <w:sz w:val="24"/>
          <w:szCs w:val="24"/>
          <w:lang w:val="en-US"/>
        </w:rPr>
        <w:t>, but that’s easier said than done. Of course, I thing that he is the smartest kid in the world, but getting him to show it takes a lot of hard work. When I do get him to sit down in from of his workbooks, he will work for a few minutes on them and then run off as soon as my back is turned. I try to tell him that when I was his age, I got in big trouble if I didn’t do my homework. Unfortunately, my son’s teacher just doesn’t give him a sticker for that day if he doesn’t do his. Stickers don’t do the trick as motivators. I hope with all my heart that my son will learn the value of keeping up in school.</w:t>
      </w:r>
    </w:p>
    <w:p w:rsidR="000566FD" w:rsidRPr="006574C0" w:rsidRDefault="000566FD" w:rsidP="00B51B79">
      <w:pPr>
        <w:rPr>
          <w:sz w:val="36"/>
          <w:szCs w:val="36"/>
          <w:lang w:val="en-US"/>
        </w:rPr>
      </w:pPr>
    </w:p>
    <w:p w:rsidR="000566FD" w:rsidRPr="006574C0" w:rsidRDefault="000566FD" w:rsidP="00B51B79">
      <w:pPr>
        <w:rPr>
          <w:sz w:val="36"/>
          <w:szCs w:val="36"/>
          <w:lang w:val="en-US"/>
        </w:rPr>
      </w:pPr>
    </w:p>
    <w:p w:rsidR="00315D7C" w:rsidRPr="006574C0" w:rsidRDefault="00315D7C" w:rsidP="00B51B79">
      <w:pPr>
        <w:rPr>
          <w:sz w:val="36"/>
          <w:szCs w:val="36"/>
          <w:lang w:val="en-US"/>
        </w:rPr>
      </w:pPr>
    </w:p>
    <w:p w:rsidR="00491A62" w:rsidRPr="00FD3B38" w:rsidRDefault="00491A62" w:rsidP="00491A62">
      <w:pPr>
        <w:rPr>
          <w:sz w:val="24"/>
          <w:szCs w:val="24"/>
          <w:lang w:val="en-US"/>
        </w:rPr>
      </w:pPr>
      <w:r w:rsidRPr="00FD3B38">
        <w:rPr>
          <w:sz w:val="24"/>
          <w:szCs w:val="24"/>
          <w:lang w:val="en-US"/>
        </w:rPr>
        <w:t>Proofreading exercises</w:t>
      </w:r>
    </w:p>
    <w:p w:rsidR="00491A62" w:rsidRPr="00CE2062" w:rsidRDefault="00491A62" w:rsidP="00491A62">
      <w:pPr>
        <w:rPr>
          <w:sz w:val="32"/>
          <w:szCs w:val="32"/>
          <w:lang w:val="en-US"/>
          <w:rPrChange w:id="2" w:author="aburrus" w:date="2008-09-09T12:57:00Z">
            <w:rPr>
              <w:sz w:val="36"/>
              <w:szCs w:val="36"/>
              <w:lang w:val="en-US"/>
            </w:rPr>
          </w:rPrChange>
        </w:rPr>
      </w:pPr>
      <w:r w:rsidRPr="00FD3B38">
        <w:rPr>
          <w:sz w:val="24"/>
          <w:szCs w:val="24"/>
          <w:lang w:val="en-US"/>
        </w:rPr>
        <w:t>The following student paragraphs contain examples of cliché, awkward phrasing, and wordiness. Revise the paragraphing so that they are concise examples of Standard Written English. When you’re done, compare your revisions with the sample answers at the back of the book.</w:t>
      </w:r>
    </w:p>
    <w:p w:rsidR="00491A62" w:rsidRPr="00CE2062" w:rsidRDefault="00491A62" w:rsidP="00491A62">
      <w:pPr>
        <w:pStyle w:val="ListParagraph"/>
        <w:numPr>
          <w:ilvl w:val="0"/>
          <w:numId w:val="2"/>
        </w:numPr>
        <w:spacing w:line="360" w:lineRule="auto"/>
        <w:rPr>
          <w:sz w:val="32"/>
          <w:szCs w:val="32"/>
          <w:lang w:val="en-US"/>
          <w:rPrChange w:id="3" w:author="aburrus" w:date="2008-09-09T12:57:00Z">
            <w:rPr>
              <w:sz w:val="36"/>
              <w:szCs w:val="36"/>
              <w:lang w:val="en-US"/>
            </w:rPr>
          </w:rPrChange>
        </w:rPr>
      </w:pPr>
      <w:r w:rsidRPr="00CE2062">
        <w:rPr>
          <w:sz w:val="32"/>
          <w:szCs w:val="32"/>
          <w:lang w:val="en-US"/>
          <w:rPrChange w:id="4" w:author="aburrus" w:date="2008-09-09T12:57:00Z">
            <w:rPr>
              <w:sz w:val="36"/>
              <w:szCs w:val="36"/>
              <w:lang w:val="en-US"/>
            </w:rPr>
          </w:rPrChange>
        </w:rPr>
        <w:t xml:space="preserve">Technologies </w:t>
      </w:r>
      <w:ins w:id="5" w:author="aburrus" w:date="2008-09-09T09:54:00Z">
        <w:r w:rsidRPr="00CE2062">
          <w:rPr>
            <w:sz w:val="32"/>
            <w:szCs w:val="32"/>
            <w:lang w:val="en-US"/>
            <w:rPrChange w:id="6" w:author="aburrus" w:date="2008-09-09T12:57:00Z">
              <w:rPr>
                <w:sz w:val="36"/>
                <w:szCs w:val="36"/>
                <w:lang w:val="en-US"/>
              </w:rPr>
            </w:rPrChange>
          </w:rPr>
          <w:t xml:space="preserve">today </w:t>
        </w:r>
      </w:ins>
      <w:del w:id="7" w:author="aburrus" w:date="2008-09-09T09:54:00Z">
        <w:r w:rsidRPr="00CE2062" w:rsidDel="00491A62">
          <w:rPr>
            <w:sz w:val="32"/>
            <w:szCs w:val="32"/>
            <w:lang w:val="en-US"/>
            <w:rPrChange w:id="8" w:author="aburrus" w:date="2008-09-09T12:57:00Z">
              <w:rPr>
                <w:sz w:val="36"/>
                <w:szCs w:val="36"/>
                <w:lang w:val="en-US"/>
              </w:rPr>
            </w:rPrChange>
          </w:rPr>
          <w:delText xml:space="preserve">in this day </w:delText>
        </w:r>
      </w:del>
      <w:r w:rsidRPr="00CE2062">
        <w:rPr>
          <w:sz w:val="32"/>
          <w:szCs w:val="32"/>
          <w:lang w:val="en-US"/>
          <w:rPrChange w:id="9" w:author="aburrus" w:date="2008-09-09T12:57:00Z">
            <w:rPr>
              <w:sz w:val="36"/>
              <w:szCs w:val="36"/>
              <w:lang w:val="en-US"/>
            </w:rPr>
          </w:rPrChange>
        </w:rPr>
        <w:t xml:space="preserve"> </w:t>
      </w:r>
      <w:del w:id="10" w:author="aburrus" w:date="2008-09-09T09:54:00Z">
        <w:r w:rsidRPr="00CE2062" w:rsidDel="00491A62">
          <w:rPr>
            <w:sz w:val="32"/>
            <w:szCs w:val="32"/>
            <w:lang w:val="en-US"/>
            <w:rPrChange w:id="11" w:author="aburrus" w:date="2008-09-09T12:57:00Z">
              <w:rPr>
                <w:sz w:val="36"/>
                <w:szCs w:val="36"/>
                <w:lang w:val="en-US"/>
              </w:rPr>
            </w:rPrChange>
          </w:rPr>
          <w:delText xml:space="preserve">and age </w:delText>
        </w:r>
      </w:del>
      <w:r w:rsidRPr="00CE2062">
        <w:rPr>
          <w:sz w:val="32"/>
          <w:szCs w:val="32"/>
          <w:lang w:val="en-US"/>
          <w:rPrChange w:id="12" w:author="aburrus" w:date="2008-09-09T12:57:00Z">
            <w:rPr>
              <w:sz w:val="36"/>
              <w:szCs w:val="36"/>
              <w:lang w:val="en-US"/>
            </w:rPr>
          </w:rPrChange>
        </w:rPr>
        <w:t xml:space="preserve">are getting more </w:t>
      </w:r>
      <w:del w:id="13" w:author="aburrus" w:date="2008-09-09T09:54:00Z">
        <w:r w:rsidRPr="00CE2062" w:rsidDel="00491A62">
          <w:rPr>
            <w:sz w:val="32"/>
            <w:szCs w:val="32"/>
            <w:lang w:val="en-US"/>
            <w:rPrChange w:id="14" w:author="aburrus" w:date="2008-09-09T12:57:00Z">
              <w:rPr>
                <w:sz w:val="36"/>
                <w:szCs w:val="36"/>
                <w:lang w:val="en-US"/>
              </w:rPr>
            </w:rPrChange>
          </w:rPr>
          <w:delText xml:space="preserve">and more </w:delText>
        </w:r>
      </w:del>
      <w:r w:rsidRPr="00CE2062">
        <w:rPr>
          <w:sz w:val="32"/>
          <w:szCs w:val="32"/>
          <w:lang w:val="en-US"/>
          <w:rPrChange w:id="15" w:author="aburrus" w:date="2008-09-09T12:57:00Z">
            <w:rPr>
              <w:sz w:val="36"/>
              <w:szCs w:val="36"/>
              <w:lang w:val="en-US"/>
            </w:rPr>
          </w:rPrChange>
        </w:rPr>
        <w:t xml:space="preserve">advanced. </w:t>
      </w:r>
      <w:del w:id="16" w:author="aburrus" w:date="2008-09-09T09:55:00Z">
        <w:r w:rsidRPr="00CE2062" w:rsidDel="00491A62">
          <w:rPr>
            <w:sz w:val="32"/>
            <w:szCs w:val="32"/>
            <w:lang w:val="en-US"/>
            <w:rPrChange w:id="17" w:author="aburrus" w:date="2008-09-09T12:57:00Z">
              <w:rPr>
                <w:sz w:val="36"/>
                <w:szCs w:val="36"/>
                <w:lang w:val="en-US"/>
              </w:rPr>
            </w:rPrChange>
          </w:rPr>
          <w:delText>All of the</w:delText>
        </w:r>
      </w:del>
      <w:proofErr w:type="gramStart"/>
      <w:ins w:id="18" w:author="aburrus" w:date="2008-09-09T09:55:00Z">
        <w:r w:rsidRPr="00CE2062">
          <w:rPr>
            <w:sz w:val="32"/>
            <w:szCs w:val="32"/>
            <w:lang w:val="en-US"/>
            <w:rPrChange w:id="19" w:author="aburrus" w:date="2008-09-09T12:57:00Z">
              <w:rPr>
                <w:sz w:val="36"/>
                <w:szCs w:val="36"/>
                <w:lang w:val="en-US"/>
              </w:rPr>
            </w:rPrChange>
          </w:rPr>
          <w:t xml:space="preserve">My </w:t>
        </w:r>
      </w:ins>
      <w:r w:rsidRPr="00CE2062">
        <w:rPr>
          <w:sz w:val="32"/>
          <w:szCs w:val="32"/>
          <w:lang w:val="en-US"/>
          <w:rPrChange w:id="20" w:author="aburrus" w:date="2008-09-09T12:57:00Z">
            <w:rPr>
              <w:sz w:val="36"/>
              <w:szCs w:val="36"/>
              <w:lang w:val="en-US"/>
            </w:rPr>
          </w:rPrChange>
        </w:rPr>
        <w:t xml:space="preserve"> friends</w:t>
      </w:r>
      <w:proofErr w:type="gramEnd"/>
      <w:r w:rsidRPr="00CE2062">
        <w:rPr>
          <w:sz w:val="32"/>
          <w:szCs w:val="32"/>
          <w:lang w:val="en-US"/>
          <w:rPrChange w:id="21" w:author="aburrus" w:date="2008-09-09T12:57:00Z">
            <w:rPr>
              <w:sz w:val="36"/>
              <w:szCs w:val="36"/>
              <w:lang w:val="en-US"/>
            </w:rPr>
          </w:rPrChange>
        </w:rPr>
        <w:t xml:space="preserve"> </w:t>
      </w:r>
      <w:del w:id="22" w:author="aburrus" w:date="2008-09-09T09:55:00Z">
        <w:r w:rsidRPr="00CE2062" w:rsidDel="00491A62">
          <w:rPr>
            <w:sz w:val="32"/>
            <w:szCs w:val="32"/>
            <w:lang w:val="en-US"/>
            <w:rPrChange w:id="23" w:author="aburrus" w:date="2008-09-09T12:57:00Z">
              <w:rPr>
                <w:sz w:val="36"/>
                <w:szCs w:val="36"/>
                <w:lang w:val="en-US"/>
              </w:rPr>
            </w:rPrChange>
          </w:rPr>
          <w:delText>that I have</w:delText>
        </w:r>
      </w:del>
      <w:ins w:id="24" w:author="aburrus" w:date="2008-09-09T09:55:00Z">
        <w:r w:rsidRPr="00CE2062">
          <w:rPr>
            <w:sz w:val="32"/>
            <w:szCs w:val="32"/>
            <w:lang w:val="en-US"/>
            <w:rPrChange w:id="25" w:author="aburrus" w:date="2008-09-09T12:57:00Z">
              <w:rPr>
                <w:sz w:val="36"/>
                <w:szCs w:val="36"/>
                <w:lang w:val="en-US"/>
              </w:rPr>
            </w:rPrChange>
          </w:rPr>
          <w:t xml:space="preserve">all </w:t>
        </w:r>
      </w:ins>
      <w:r w:rsidRPr="00CE2062">
        <w:rPr>
          <w:sz w:val="32"/>
          <w:szCs w:val="32"/>
          <w:lang w:val="en-US"/>
          <w:rPrChange w:id="26" w:author="aburrus" w:date="2008-09-09T12:57:00Z">
            <w:rPr>
              <w:sz w:val="36"/>
              <w:szCs w:val="36"/>
              <w:lang w:val="en-US"/>
            </w:rPr>
          </w:rPrChange>
        </w:rPr>
        <w:t xml:space="preserve"> have cell phones with cameras in them. Anyone who doesn’t have on is </w:t>
      </w:r>
      <w:del w:id="27" w:author="aburrus" w:date="2008-09-09T09:55:00Z">
        <w:r w:rsidRPr="00CE2062" w:rsidDel="00491A62">
          <w:rPr>
            <w:sz w:val="32"/>
            <w:szCs w:val="32"/>
            <w:lang w:val="en-US"/>
            <w:rPrChange w:id="28" w:author="aburrus" w:date="2008-09-09T12:57:00Z">
              <w:rPr>
                <w:sz w:val="36"/>
                <w:szCs w:val="36"/>
                <w:lang w:val="en-US"/>
              </w:rPr>
            </w:rPrChange>
          </w:rPr>
          <w:delText>just not up with</w:delText>
        </w:r>
      </w:del>
      <w:ins w:id="29" w:author="aburrus" w:date="2008-09-09T09:55:00Z">
        <w:r w:rsidRPr="00CE2062">
          <w:rPr>
            <w:sz w:val="32"/>
            <w:szCs w:val="32"/>
            <w:lang w:val="en-US"/>
            <w:rPrChange w:id="30" w:author="aburrus" w:date="2008-09-09T12:57:00Z">
              <w:rPr>
                <w:sz w:val="36"/>
                <w:szCs w:val="36"/>
                <w:lang w:val="en-US"/>
              </w:rPr>
            </w:rPrChange>
          </w:rPr>
          <w:t>behind</w:t>
        </w:r>
      </w:ins>
      <w:r w:rsidRPr="00CE2062">
        <w:rPr>
          <w:sz w:val="32"/>
          <w:szCs w:val="32"/>
          <w:lang w:val="en-US"/>
          <w:rPrChange w:id="31" w:author="aburrus" w:date="2008-09-09T12:57:00Z">
            <w:rPr>
              <w:sz w:val="36"/>
              <w:szCs w:val="36"/>
              <w:lang w:val="en-US"/>
            </w:rPr>
          </w:rPrChange>
        </w:rPr>
        <w:t xml:space="preserve"> the times. </w:t>
      </w:r>
      <w:del w:id="32" w:author="aburrus" w:date="2008-09-09T12:52:00Z">
        <w:r w:rsidRPr="00CE2062" w:rsidDel="005F3B88">
          <w:rPr>
            <w:sz w:val="32"/>
            <w:szCs w:val="32"/>
            <w:lang w:val="en-US"/>
            <w:rPrChange w:id="33" w:author="aburrus" w:date="2008-09-09T12:57:00Z">
              <w:rPr>
                <w:sz w:val="36"/>
                <w:szCs w:val="36"/>
                <w:lang w:val="en-US"/>
              </w:rPr>
            </w:rPrChange>
          </w:rPr>
          <w:delText>For instance,</w:delText>
        </w:r>
      </w:del>
      <w:ins w:id="34" w:author="aburrus" w:date="2008-09-09T12:52:00Z">
        <w:r w:rsidR="005F3B88" w:rsidRPr="00CE2062">
          <w:rPr>
            <w:sz w:val="32"/>
            <w:szCs w:val="32"/>
            <w:lang w:val="en-US"/>
            <w:rPrChange w:id="35" w:author="aburrus" w:date="2008-09-09T12:57:00Z">
              <w:rPr>
                <w:sz w:val="36"/>
                <w:szCs w:val="36"/>
                <w:lang w:val="en-US"/>
              </w:rPr>
            </w:rPrChange>
          </w:rPr>
          <w:t>When</w:t>
        </w:r>
      </w:ins>
      <w:r w:rsidRPr="00CE2062">
        <w:rPr>
          <w:sz w:val="32"/>
          <w:szCs w:val="32"/>
          <w:lang w:val="en-US"/>
          <w:rPrChange w:id="36" w:author="aburrus" w:date="2008-09-09T12:57:00Z">
            <w:rPr>
              <w:sz w:val="36"/>
              <w:szCs w:val="36"/>
              <w:lang w:val="en-US"/>
            </w:rPr>
          </w:rPrChange>
        </w:rPr>
        <w:t xml:space="preserve"> my friend was getting </w:t>
      </w:r>
      <w:proofErr w:type="spellStart"/>
      <w:r w:rsidRPr="00CE2062">
        <w:rPr>
          <w:sz w:val="32"/>
          <w:szCs w:val="32"/>
          <w:lang w:val="en-US"/>
          <w:rPrChange w:id="37" w:author="aburrus" w:date="2008-09-09T12:57:00Z">
            <w:rPr>
              <w:sz w:val="36"/>
              <w:szCs w:val="36"/>
              <w:lang w:val="en-US"/>
            </w:rPr>
          </w:rPrChange>
        </w:rPr>
        <w:t>robbed</w:t>
      </w:r>
      <w:del w:id="38" w:author="aburrus" w:date="2008-09-09T12:52:00Z">
        <w:r w:rsidRPr="00CE2062" w:rsidDel="005F3B88">
          <w:rPr>
            <w:sz w:val="32"/>
            <w:szCs w:val="32"/>
            <w:lang w:val="en-US"/>
            <w:rPrChange w:id="39" w:author="aburrus" w:date="2008-09-09T12:57:00Z">
              <w:rPr>
                <w:sz w:val="36"/>
                <w:szCs w:val="36"/>
                <w:lang w:val="en-US"/>
              </w:rPr>
            </w:rPrChange>
          </w:rPr>
          <w:delText xml:space="preserve">, and </w:delText>
        </w:r>
      </w:del>
      <w:r w:rsidRPr="00CE2062">
        <w:rPr>
          <w:sz w:val="32"/>
          <w:szCs w:val="32"/>
          <w:lang w:val="en-US"/>
          <w:rPrChange w:id="40" w:author="aburrus" w:date="2008-09-09T12:57:00Z">
            <w:rPr>
              <w:sz w:val="36"/>
              <w:szCs w:val="36"/>
              <w:lang w:val="en-US"/>
            </w:rPr>
          </w:rPrChange>
        </w:rPr>
        <w:t>he</w:t>
      </w:r>
      <w:proofErr w:type="spellEnd"/>
      <w:r w:rsidRPr="00CE2062">
        <w:rPr>
          <w:sz w:val="32"/>
          <w:szCs w:val="32"/>
          <w:lang w:val="en-US"/>
          <w:rPrChange w:id="41" w:author="aburrus" w:date="2008-09-09T12:57:00Z">
            <w:rPr>
              <w:sz w:val="36"/>
              <w:szCs w:val="36"/>
              <w:lang w:val="en-US"/>
            </w:rPr>
          </w:rPrChange>
        </w:rPr>
        <w:t xml:space="preserve"> took a picture of the guy </w:t>
      </w:r>
      <w:del w:id="42" w:author="aburrus" w:date="2008-09-09T12:53:00Z">
        <w:r w:rsidRPr="00CE2062" w:rsidDel="005F3B88">
          <w:rPr>
            <w:sz w:val="32"/>
            <w:szCs w:val="32"/>
            <w:lang w:val="en-US"/>
            <w:rPrChange w:id="43" w:author="aburrus" w:date="2008-09-09T12:57:00Z">
              <w:rPr>
                <w:sz w:val="36"/>
                <w:szCs w:val="36"/>
                <w:lang w:val="en-US"/>
              </w:rPr>
            </w:rPrChange>
          </w:rPr>
          <w:delText xml:space="preserve">who robbed him </w:delText>
        </w:r>
      </w:del>
      <w:r w:rsidRPr="00CE2062">
        <w:rPr>
          <w:sz w:val="32"/>
          <w:szCs w:val="32"/>
          <w:lang w:val="en-US"/>
          <w:rPrChange w:id="44" w:author="aburrus" w:date="2008-09-09T12:57:00Z">
            <w:rPr>
              <w:sz w:val="36"/>
              <w:szCs w:val="36"/>
              <w:lang w:val="en-US"/>
            </w:rPr>
          </w:rPrChange>
        </w:rPr>
        <w:t xml:space="preserve">and </w:t>
      </w:r>
      <w:del w:id="45" w:author="aburrus" w:date="2008-09-09T12:53:00Z">
        <w:r w:rsidRPr="00CE2062" w:rsidDel="005F3B88">
          <w:rPr>
            <w:sz w:val="32"/>
            <w:szCs w:val="32"/>
            <w:lang w:val="en-US"/>
            <w:rPrChange w:id="46" w:author="aburrus" w:date="2008-09-09T12:57:00Z">
              <w:rPr>
                <w:sz w:val="36"/>
                <w:szCs w:val="36"/>
                <w:lang w:val="en-US"/>
              </w:rPr>
            </w:rPrChange>
          </w:rPr>
          <w:delText xml:space="preserve">of </w:delText>
        </w:r>
      </w:del>
      <w:r w:rsidRPr="00CE2062">
        <w:rPr>
          <w:sz w:val="32"/>
          <w:szCs w:val="32"/>
          <w:lang w:val="en-US"/>
          <w:rPrChange w:id="47" w:author="aburrus" w:date="2008-09-09T12:57:00Z">
            <w:rPr>
              <w:sz w:val="36"/>
              <w:szCs w:val="36"/>
              <w:lang w:val="en-US"/>
            </w:rPr>
          </w:rPrChange>
        </w:rPr>
        <w:t xml:space="preserve">his truck as he was driving away from the scene of the crime. </w:t>
      </w:r>
      <w:del w:id="48" w:author="aburrus" w:date="2008-09-09T12:53:00Z">
        <w:r w:rsidRPr="00CE2062" w:rsidDel="005F3B88">
          <w:rPr>
            <w:sz w:val="32"/>
            <w:szCs w:val="32"/>
            <w:lang w:val="en-US"/>
            <w:rPrChange w:id="49" w:author="aburrus" w:date="2008-09-09T12:57:00Z">
              <w:rPr>
                <w:sz w:val="36"/>
                <w:szCs w:val="36"/>
                <w:lang w:val="en-US"/>
              </w:rPr>
            </w:rPrChange>
          </w:rPr>
          <w:delText xml:space="preserve">And when </w:delText>
        </w:r>
      </w:del>
      <w:ins w:id="50" w:author="aburrus" w:date="2008-09-09T12:53:00Z">
        <w:r w:rsidR="005F3B88" w:rsidRPr="00CE2062">
          <w:rPr>
            <w:sz w:val="32"/>
            <w:szCs w:val="32"/>
            <w:lang w:val="en-US"/>
            <w:rPrChange w:id="51" w:author="aburrus" w:date="2008-09-09T12:57:00Z">
              <w:rPr>
                <w:sz w:val="36"/>
                <w:szCs w:val="36"/>
                <w:lang w:val="en-US"/>
              </w:rPr>
            </w:rPrChange>
          </w:rPr>
          <w:t>W</w:t>
        </w:r>
        <w:r w:rsidR="005F3B88" w:rsidRPr="00CE2062">
          <w:rPr>
            <w:sz w:val="32"/>
            <w:szCs w:val="32"/>
            <w:lang w:val="en-US"/>
            <w:rPrChange w:id="52" w:author="aburrus" w:date="2008-09-09T12:57:00Z">
              <w:rPr>
                <w:sz w:val="36"/>
                <w:szCs w:val="36"/>
                <w:lang w:val="en-US"/>
              </w:rPr>
            </w:rPrChange>
          </w:rPr>
          <w:t xml:space="preserve">hen </w:t>
        </w:r>
      </w:ins>
      <w:r w:rsidRPr="00CE2062">
        <w:rPr>
          <w:sz w:val="32"/>
          <w:szCs w:val="32"/>
          <w:lang w:val="en-US"/>
          <w:rPrChange w:id="53" w:author="aburrus" w:date="2008-09-09T12:57:00Z">
            <w:rPr>
              <w:sz w:val="36"/>
              <w:szCs w:val="36"/>
              <w:lang w:val="en-US"/>
            </w:rPr>
          </w:rPrChange>
        </w:rPr>
        <w:t>the police got there, my friend showed them the picture on his phone</w:t>
      </w:r>
      <w:del w:id="54" w:author="aburrus" w:date="2008-09-09T12:53:00Z">
        <w:r w:rsidRPr="00CE2062" w:rsidDel="005F3B88">
          <w:rPr>
            <w:sz w:val="32"/>
            <w:szCs w:val="32"/>
            <w:lang w:val="en-US"/>
            <w:rPrChange w:id="55" w:author="aburrus" w:date="2008-09-09T12:57:00Z">
              <w:rPr>
                <w:sz w:val="36"/>
                <w:szCs w:val="36"/>
                <w:lang w:val="en-US"/>
              </w:rPr>
            </w:rPrChange>
          </w:rPr>
          <w:delText xml:space="preserve"> screen</w:delText>
        </w:r>
      </w:del>
      <w:r w:rsidRPr="00CE2062">
        <w:rPr>
          <w:sz w:val="32"/>
          <w:szCs w:val="32"/>
          <w:lang w:val="en-US"/>
          <w:rPrChange w:id="56" w:author="aburrus" w:date="2008-09-09T12:57:00Z">
            <w:rPr>
              <w:sz w:val="36"/>
              <w:szCs w:val="36"/>
              <w:lang w:val="en-US"/>
            </w:rPr>
          </w:rPrChange>
        </w:rPr>
        <w:t xml:space="preserve">, and they sent out a description of the truck and the man </w:t>
      </w:r>
      <w:del w:id="57" w:author="aburrus" w:date="2008-09-09T12:55:00Z">
        <w:r w:rsidRPr="00CE2062" w:rsidDel="005F3B88">
          <w:rPr>
            <w:sz w:val="32"/>
            <w:szCs w:val="32"/>
            <w:lang w:val="en-US"/>
            <w:rPrChange w:id="58" w:author="aburrus" w:date="2008-09-09T12:57:00Z">
              <w:rPr>
                <w:sz w:val="36"/>
                <w:szCs w:val="36"/>
                <w:lang w:val="en-US"/>
              </w:rPr>
            </w:rPrChange>
          </w:rPr>
          <w:delText xml:space="preserve">who robbed my friend. They </w:delText>
        </w:r>
      </w:del>
      <w:ins w:id="59" w:author="aburrus" w:date="2008-09-09T12:55:00Z">
        <w:r w:rsidR="005F3B88" w:rsidRPr="00CE2062">
          <w:rPr>
            <w:sz w:val="32"/>
            <w:szCs w:val="32"/>
            <w:lang w:val="en-US"/>
            <w:rPrChange w:id="60" w:author="aburrus" w:date="2008-09-09T12:57:00Z">
              <w:rPr>
                <w:sz w:val="36"/>
                <w:szCs w:val="36"/>
                <w:lang w:val="en-US"/>
              </w:rPr>
            </w:rPrChange>
          </w:rPr>
          <w:t>The</w:t>
        </w:r>
        <w:r w:rsidR="005F3B88" w:rsidRPr="00CE2062">
          <w:rPr>
            <w:sz w:val="32"/>
            <w:szCs w:val="32"/>
            <w:lang w:val="en-US"/>
            <w:rPrChange w:id="61" w:author="aburrus" w:date="2008-09-09T12:57:00Z">
              <w:rPr>
                <w:sz w:val="36"/>
                <w:szCs w:val="36"/>
                <w:lang w:val="en-US"/>
              </w:rPr>
            </w:rPrChange>
          </w:rPr>
          <w:t xml:space="preserve"> Police</w:t>
        </w:r>
        <w:r w:rsidR="005F3B88" w:rsidRPr="00CE2062">
          <w:rPr>
            <w:sz w:val="32"/>
            <w:szCs w:val="32"/>
            <w:lang w:val="en-US"/>
            <w:rPrChange w:id="62" w:author="aburrus" w:date="2008-09-09T12:57:00Z">
              <w:rPr>
                <w:sz w:val="36"/>
                <w:szCs w:val="36"/>
                <w:lang w:val="en-US"/>
              </w:rPr>
            </w:rPrChange>
          </w:rPr>
          <w:t xml:space="preserve"> </w:t>
        </w:r>
      </w:ins>
      <w:r w:rsidRPr="00CE2062">
        <w:rPr>
          <w:sz w:val="32"/>
          <w:szCs w:val="32"/>
          <w:lang w:val="en-US"/>
          <w:rPrChange w:id="63" w:author="aburrus" w:date="2008-09-09T12:57:00Z">
            <w:rPr>
              <w:sz w:val="36"/>
              <w:szCs w:val="36"/>
              <w:lang w:val="en-US"/>
            </w:rPr>
          </w:rPrChange>
        </w:rPr>
        <w:t>arrested hi</w:t>
      </w:r>
      <w:r w:rsidR="005F3B88" w:rsidRPr="00CE2062">
        <w:rPr>
          <w:sz w:val="32"/>
          <w:szCs w:val="32"/>
          <w:lang w:val="en-US"/>
          <w:rPrChange w:id="64" w:author="aburrus" w:date="2008-09-09T12:57:00Z">
            <w:rPr>
              <w:sz w:val="36"/>
              <w:szCs w:val="36"/>
              <w:lang w:val="en-US"/>
            </w:rPr>
          </w:rPrChange>
        </w:rPr>
        <w:t>m</w:t>
      </w:r>
      <w:r w:rsidRPr="00CE2062">
        <w:rPr>
          <w:sz w:val="32"/>
          <w:szCs w:val="32"/>
          <w:lang w:val="en-US"/>
          <w:rPrChange w:id="65" w:author="aburrus" w:date="2008-09-09T12:57:00Z">
            <w:rPr>
              <w:sz w:val="36"/>
              <w:szCs w:val="36"/>
              <w:lang w:val="en-US"/>
            </w:rPr>
          </w:rPrChange>
        </w:rPr>
        <w:t xml:space="preserve"> </w:t>
      </w:r>
      <w:del w:id="66" w:author="aburrus" w:date="2008-09-09T12:55:00Z">
        <w:r w:rsidRPr="00CE2062" w:rsidDel="005F3B88">
          <w:rPr>
            <w:sz w:val="32"/>
            <w:szCs w:val="32"/>
            <w:lang w:val="en-US"/>
            <w:rPrChange w:id="67" w:author="aburrus" w:date="2008-09-09T12:57:00Z">
              <w:rPr>
                <w:sz w:val="36"/>
                <w:szCs w:val="36"/>
                <w:lang w:val="en-US"/>
              </w:rPr>
            </w:rPrChange>
          </w:rPr>
          <w:delText xml:space="preserve">in just </w:delText>
        </w:r>
      </w:del>
      <w:r w:rsidRPr="00CE2062">
        <w:rPr>
          <w:sz w:val="32"/>
          <w:szCs w:val="32"/>
          <w:lang w:val="en-US"/>
          <w:rPrChange w:id="68" w:author="aburrus" w:date="2008-09-09T12:57:00Z">
            <w:rPr>
              <w:sz w:val="36"/>
              <w:szCs w:val="36"/>
              <w:lang w:val="en-US"/>
            </w:rPr>
          </w:rPrChange>
        </w:rPr>
        <w:t>a few hours</w:t>
      </w:r>
      <w:ins w:id="69" w:author="aburrus" w:date="2008-09-09T12:55:00Z">
        <w:r w:rsidR="005F3B88" w:rsidRPr="00CE2062">
          <w:rPr>
            <w:sz w:val="32"/>
            <w:szCs w:val="32"/>
            <w:lang w:val="en-US"/>
            <w:rPrChange w:id="70" w:author="aburrus" w:date="2008-09-09T12:57:00Z">
              <w:rPr>
                <w:sz w:val="36"/>
                <w:szCs w:val="36"/>
                <w:lang w:val="en-US"/>
              </w:rPr>
            </w:rPrChange>
          </w:rPr>
          <w:t xml:space="preserve"> later</w:t>
        </w:r>
      </w:ins>
      <w:r w:rsidRPr="00CE2062">
        <w:rPr>
          <w:sz w:val="32"/>
          <w:szCs w:val="32"/>
          <w:lang w:val="en-US"/>
          <w:rPrChange w:id="71" w:author="aburrus" w:date="2008-09-09T12:57:00Z">
            <w:rPr>
              <w:sz w:val="36"/>
              <w:szCs w:val="36"/>
              <w:lang w:val="en-US"/>
            </w:rPr>
          </w:rPrChange>
        </w:rPr>
        <w:t>. When it came to the trial, if my friend hadn’t had his cell phone</w:t>
      </w:r>
      <w:del w:id="72" w:author="aburrus" w:date="2008-09-09T12:56:00Z">
        <w:r w:rsidRPr="00CE2062" w:rsidDel="005F3B88">
          <w:rPr>
            <w:sz w:val="32"/>
            <w:szCs w:val="32"/>
            <w:lang w:val="en-US"/>
            <w:rPrChange w:id="73" w:author="aburrus" w:date="2008-09-09T12:57:00Z">
              <w:rPr>
                <w:sz w:val="36"/>
                <w:szCs w:val="36"/>
                <w:lang w:val="en-US"/>
              </w:rPr>
            </w:rPrChange>
          </w:rPr>
          <w:delText xml:space="preserve"> with the camera in it</w:delText>
        </w:r>
      </w:del>
      <w:r w:rsidRPr="00CE2062">
        <w:rPr>
          <w:sz w:val="32"/>
          <w:szCs w:val="32"/>
          <w:lang w:val="en-US"/>
          <w:rPrChange w:id="74" w:author="aburrus" w:date="2008-09-09T12:57:00Z">
            <w:rPr>
              <w:sz w:val="36"/>
              <w:szCs w:val="36"/>
              <w:lang w:val="en-US"/>
            </w:rPr>
          </w:rPrChange>
        </w:rPr>
        <w:t xml:space="preserve">, it would have </w:t>
      </w:r>
      <w:del w:id="75" w:author="aburrus" w:date="2008-09-09T12:54:00Z">
        <w:r w:rsidRPr="00CE2062" w:rsidDel="005F3B88">
          <w:rPr>
            <w:sz w:val="32"/>
            <w:szCs w:val="32"/>
            <w:lang w:val="en-US"/>
            <w:rPrChange w:id="76" w:author="aburrus" w:date="2008-09-09T12:57:00Z">
              <w:rPr>
                <w:sz w:val="36"/>
                <w:szCs w:val="36"/>
                <w:lang w:val="en-US"/>
              </w:rPr>
            </w:rPrChange>
          </w:rPr>
          <w:delText xml:space="preserve">just </w:delText>
        </w:r>
      </w:del>
      <w:r w:rsidRPr="00CE2062">
        <w:rPr>
          <w:sz w:val="32"/>
          <w:szCs w:val="32"/>
          <w:lang w:val="en-US"/>
          <w:rPrChange w:id="77" w:author="aburrus" w:date="2008-09-09T12:57:00Z">
            <w:rPr>
              <w:sz w:val="36"/>
              <w:szCs w:val="36"/>
              <w:lang w:val="en-US"/>
            </w:rPr>
          </w:rPrChange>
        </w:rPr>
        <w:t>been my friends’ word against the man’s.</w:t>
      </w:r>
    </w:p>
    <w:p w:rsidR="00491A62" w:rsidRPr="00491A62" w:rsidRDefault="00491A62" w:rsidP="00491A62">
      <w:pPr>
        <w:pStyle w:val="ListParagraph"/>
        <w:spacing w:line="360" w:lineRule="auto"/>
        <w:rPr>
          <w:sz w:val="36"/>
          <w:szCs w:val="36"/>
          <w:lang w:val="en-US"/>
        </w:rPr>
      </w:pPr>
    </w:p>
    <w:p w:rsidR="00491A62" w:rsidRDefault="00491A62" w:rsidP="00491A62">
      <w:pPr>
        <w:pStyle w:val="ListParagraph"/>
        <w:numPr>
          <w:ilvl w:val="0"/>
          <w:numId w:val="2"/>
        </w:numPr>
        <w:spacing w:line="360" w:lineRule="auto"/>
        <w:rPr>
          <w:sz w:val="36"/>
          <w:szCs w:val="36"/>
          <w:lang w:val="en-US"/>
        </w:rPr>
      </w:pPr>
      <w:r w:rsidRPr="00491A62">
        <w:rPr>
          <w:sz w:val="36"/>
          <w:szCs w:val="36"/>
          <w:lang w:val="en-US"/>
        </w:rPr>
        <w:t xml:space="preserve">My favorite old movie is Grease. Grease is my favorite movie because it is really lively, and they sing a lot. I also like it because John Travolta is in it, and I really like him. I </w:t>
      </w:r>
      <w:r w:rsidRPr="00491A62">
        <w:rPr>
          <w:sz w:val="36"/>
          <w:szCs w:val="36"/>
          <w:lang w:val="en-US"/>
        </w:rPr>
        <w:lastRenderedPageBreak/>
        <w:t>think that John Travolta did a good job in that film. I don’t really like musicals that much, but his film is great.</w:t>
      </w:r>
    </w:p>
    <w:p w:rsidR="00491A62" w:rsidRPr="00491A62" w:rsidRDefault="00491A62" w:rsidP="00491A62">
      <w:pPr>
        <w:pStyle w:val="ListParagraph"/>
        <w:rPr>
          <w:sz w:val="36"/>
          <w:szCs w:val="36"/>
          <w:lang w:val="en-US"/>
        </w:rPr>
      </w:pPr>
    </w:p>
    <w:p w:rsidR="00491A62" w:rsidRPr="00491A62" w:rsidRDefault="00491A62" w:rsidP="00491A62">
      <w:pPr>
        <w:pStyle w:val="ListParagraph"/>
        <w:spacing w:line="360" w:lineRule="auto"/>
        <w:rPr>
          <w:sz w:val="36"/>
          <w:szCs w:val="36"/>
          <w:lang w:val="en-US"/>
        </w:rPr>
      </w:pPr>
    </w:p>
    <w:p w:rsidR="00491A62" w:rsidRPr="00491A62" w:rsidRDefault="00491A62" w:rsidP="00491A62">
      <w:pPr>
        <w:pStyle w:val="ListParagraph"/>
        <w:numPr>
          <w:ilvl w:val="0"/>
          <w:numId w:val="2"/>
        </w:numPr>
        <w:spacing w:line="360" w:lineRule="auto"/>
        <w:rPr>
          <w:sz w:val="36"/>
          <w:szCs w:val="36"/>
          <w:lang w:val="en-US"/>
        </w:rPr>
      </w:pPr>
      <w:r w:rsidRPr="00491A62">
        <w:rPr>
          <w:sz w:val="36"/>
          <w:szCs w:val="36"/>
          <w:lang w:val="en-US"/>
        </w:rPr>
        <w:t>I’ve been trying to help my small son finish his first-grade homework every night, but that’s easier said than done. Of course, I thing that he is the smartest kid in the world, but getting him to show it takes a lot of hard work. When I do get him to sit down in from of his workbooks, he will work for a few minutes on them and then run off as soon as my back is turned. I try to tell him that when I was his age, I got in big trouble if I didn’t do my homework. Unfortunately, my son’s teacher just doesn’t give him a sticker for that day if he doesn’t do his. Stickers don’t do the trick as motivators. I hope with all my heart that my son will learn the value of keeping up in school.</w:t>
      </w:r>
    </w:p>
    <w:p w:rsidR="00DB7709" w:rsidRPr="006574C0" w:rsidRDefault="00DB7709" w:rsidP="00B51B79">
      <w:pPr>
        <w:rPr>
          <w:sz w:val="36"/>
          <w:szCs w:val="36"/>
          <w:lang w:val="en-US"/>
        </w:rPr>
      </w:pPr>
    </w:p>
    <w:p w:rsidR="00DB7709" w:rsidRPr="006574C0" w:rsidRDefault="00DB7709" w:rsidP="00B51B79">
      <w:pPr>
        <w:rPr>
          <w:sz w:val="36"/>
          <w:szCs w:val="36"/>
          <w:lang w:val="en-US"/>
        </w:rPr>
      </w:pPr>
    </w:p>
    <w:p w:rsidR="00DB7709" w:rsidRPr="006574C0" w:rsidRDefault="00DB7709" w:rsidP="00B51B79">
      <w:pPr>
        <w:rPr>
          <w:sz w:val="36"/>
          <w:szCs w:val="36"/>
          <w:lang w:val="en-US"/>
        </w:rPr>
      </w:pPr>
    </w:p>
    <w:p w:rsidR="00B51B79" w:rsidRPr="006574C0" w:rsidRDefault="00B51B79" w:rsidP="00B51B79">
      <w:pPr>
        <w:rPr>
          <w:sz w:val="36"/>
          <w:szCs w:val="36"/>
          <w:lang w:val="en-US"/>
        </w:rPr>
      </w:pPr>
    </w:p>
    <w:p w:rsidR="00B51B79" w:rsidRPr="006574C0" w:rsidRDefault="00B51B79" w:rsidP="00B51B79">
      <w:pPr>
        <w:rPr>
          <w:sz w:val="36"/>
          <w:szCs w:val="36"/>
          <w:lang w:val="en-US"/>
        </w:rPr>
      </w:pPr>
    </w:p>
    <w:p w:rsidR="00B51B79" w:rsidRPr="006574C0" w:rsidRDefault="00B51B79" w:rsidP="00D83476">
      <w:pPr>
        <w:rPr>
          <w:sz w:val="36"/>
          <w:szCs w:val="36"/>
          <w:lang w:val="en-US"/>
        </w:rPr>
      </w:pPr>
    </w:p>
    <w:p w:rsidR="00D83476" w:rsidRPr="006574C0" w:rsidRDefault="00D83476" w:rsidP="00D83476">
      <w:pPr>
        <w:rPr>
          <w:sz w:val="36"/>
          <w:szCs w:val="36"/>
          <w:lang w:val="en-US"/>
        </w:rPr>
      </w:pPr>
    </w:p>
    <w:p w:rsidR="00D83476" w:rsidRPr="006574C0" w:rsidRDefault="00D83476" w:rsidP="00D83476">
      <w:pPr>
        <w:rPr>
          <w:sz w:val="36"/>
          <w:szCs w:val="36"/>
          <w:lang w:val="en-US"/>
        </w:rPr>
      </w:pPr>
    </w:p>
    <w:p w:rsidR="00D83476" w:rsidRPr="006574C0" w:rsidRDefault="00D83476" w:rsidP="00D83476">
      <w:pPr>
        <w:rPr>
          <w:sz w:val="36"/>
          <w:szCs w:val="36"/>
          <w:lang w:val="en-US"/>
        </w:rPr>
      </w:pPr>
    </w:p>
    <w:p w:rsidR="006574C0" w:rsidRPr="006574C0" w:rsidRDefault="006574C0">
      <w:pPr>
        <w:rPr>
          <w:sz w:val="36"/>
          <w:szCs w:val="36"/>
          <w:lang w:val="en-US"/>
        </w:rPr>
      </w:pPr>
    </w:p>
    <w:sectPr w:rsidR="006574C0" w:rsidRPr="006574C0" w:rsidSect="00630C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2103"/>
    <w:multiLevelType w:val="hybridMultilevel"/>
    <w:tmpl w:val="0FAC81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EC5D3C"/>
    <w:multiLevelType w:val="hybridMultilevel"/>
    <w:tmpl w:val="0FAC81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oNotDisplayPageBoundaries/>
  <w:proofState w:spelling="clean" w:grammar="clean"/>
  <w:trackRevisions/>
  <w:defaultTabStop w:val="720"/>
  <w:characterSpacingControl w:val="doNotCompress"/>
  <w:compat/>
  <w:rsids>
    <w:rsidRoot w:val="00D83476"/>
    <w:rsid w:val="000566FD"/>
    <w:rsid w:val="000655C1"/>
    <w:rsid w:val="00150F84"/>
    <w:rsid w:val="0020033E"/>
    <w:rsid w:val="002A6136"/>
    <w:rsid w:val="00315D7C"/>
    <w:rsid w:val="00396ADC"/>
    <w:rsid w:val="00411C8D"/>
    <w:rsid w:val="00491A62"/>
    <w:rsid w:val="00570C36"/>
    <w:rsid w:val="005F3B88"/>
    <w:rsid w:val="00630C50"/>
    <w:rsid w:val="006574C0"/>
    <w:rsid w:val="007216BC"/>
    <w:rsid w:val="008C120B"/>
    <w:rsid w:val="00B234C7"/>
    <w:rsid w:val="00B51B79"/>
    <w:rsid w:val="00BD6BA4"/>
    <w:rsid w:val="00CE2062"/>
    <w:rsid w:val="00D83476"/>
    <w:rsid w:val="00DB7709"/>
    <w:rsid w:val="00DD1EDD"/>
    <w:rsid w:val="00F80583"/>
    <w:rsid w:val="00FD3B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6BA4"/>
    <w:pPr>
      <w:ind w:left="720"/>
      <w:contextualSpacing/>
    </w:pPr>
  </w:style>
  <w:style w:type="paragraph" w:styleId="BalloonText">
    <w:name w:val="Balloon Text"/>
    <w:basedOn w:val="Normal"/>
    <w:link w:val="BalloonTextChar"/>
    <w:uiPriority w:val="99"/>
    <w:semiHidden/>
    <w:unhideWhenUsed/>
    <w:rsid w:val="00CE2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5D7F1957159341B2B489F000F6E890" ma:contentTypeVersion="1" ma:contentTypeDescription="Create a new document." ma:contentTypeScope="" ma:versionID="d0a71b9d205f33cb7957f752e6fea28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6550B-C51E-4123-8937-9FC257DB3F54}"/>
</file>

<file path=customXml/itemProps2.xml><?xml version="1.0" encoding="utf-8"?>
<ds:datastoreItem xmlns:ds="http://schemas.openxmlformats.org/officeDocument/2006/customXml" ds:itemID="{04A0B4F4-6A03-4728-9952-3CD8D0122330}"/>
</file>

<file path=customXml/itemProps3.xml><?xml version="1.0" encoding="utf-8"?>
<ds:datastoreItem xmlns:ds="http://schemas.openxmlformats.org/officeDocument/2006/customXml" ds:itemID="{4711E4AF-5363-4EFD-B2B9-B2BBEFB3CF2A}"/>
</file>

<file path=customXml/itemProps4.xml><?xml version="1.0" encoding="utf-8"?>
<ds:datastoreItem xmlns:ds="http://schemas.openxmlformats.org/officeDocument/2006/customXml" ds:itemID="{1FED0202-22AD-44BC-A6FE-CBC538647755}"/>
</file>

<file path=docProps/app.xml><?xml version="1.0" encoding="utf-8"?>
<Properties xmlns="http://schemas.openxmlformats.org/officeDocument/2006/extended-properties" xmlns:vt="http://schemas.openxmlformats.org/officeDocument/2006/docPropsVTypes">
  <Template>Normal</Template>
  <TotalTime>258</TotalTime>
  <Pages>9</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aburrus</dc:creator>
  <cp:keywords/>
  <dc:description/>
  <cp:lastModifiedBy>aburrus</cp:lastModifiedBy>
  <cp:revision>11</cp:revision>
  <cp:lastPrinted>2008-09-09T16:39:00Z</cp:lastPrinted>
  <dcterms:created xsi:type="dcterms:W3CDTF">2008-09-08T19:39:00Z</dcterms:created>
  <dcterms:modified xsi:type="dcterms:W3CDTF">2008-09-09T21:11:00Z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0x010100CE5D7F1957159341B2B489F000F6E890</vt:lpwstr>
  </property>
</Properties>
</file>